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ED99A" w14:textId="77777777" w:rsidR="00E77888" w:rsidRDefault="00645873" w:rsidP="00645873">
      <w:pPr>
        <w:jc w:val="center"/>
      </w:pPr>
      <w:r>
        <w:rPr>
          <w:rFonts w:ascii="Arial" w:hAnsi="Arial" w:cs="Arial"/>
          <w:noProof/>
          <w:color w:val="000000"/>
          <w:sz w:val="45"/>
          <w:szCs w:val="45"/>
        </w:rPr>
        <w:drawing>
          <wp:inline distT="0" distB="0" distL="0" distR="0" wp14:anchorId="54EC73F2" wp14:editId="0E28F8D6">
            <wp:extent cx="2638425" cy="1314450"/>
            <wp:effectExtent l="0" t="0" r="9525" b="0"/>
            <wp:docPr id="1" name="Picture 1" descr="http://www.meota.org/graphic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ota.org/graphic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314450"/>
                    </a:xfrm>
                    <a:prstGeom prst="rect">
                      <a:avLst/>
                    </a:prstGeom>
                    <a:noFill/>
                    <a:ln>
                      <a:noFill/>
                    </a:ln>
                  </pic:spPr>
                </pic:pic>
              </a:graphicData>
            </a:graphic>
          </wp:inline>
        </w:drawing>
      </w:r>
    </w:p>
    <w:p w14:paraId="4E4EAC75" w14:textId="77777777" w:rsidR="00645873" w:rsidRPr="00645873" w:rsidRDefault="00645873" w:rsidP="00645873">
      <w:pPr>
        <w:jc w:val="center"/>
      </w:pPr>
      <w:r>
        <w:rPr>
          <w:b/>
        </w:rPr>
        <w:t>Executive Board Meeting Minutes</w:t>
      </w:r>
    </w:p>
    <w:p w14:paraId="3B3AD13B" w14:textId="77777777" w:rsidR="005D3D70" w:rsidRPr="005D3D70" w:rsidRDefault="005D3D70" w:rsidP="00645873">
      <w:r>
        <w:rPr>
          <w:b/>
        </w:rPr>
        <w:t>Mission:</w:t>
      </w:r>
      <w:r>
        <w:t xml:space="preserve"> The mission of MeOTA is to promote to profession of Occupational Therapy and support all Occupational Therapy Practitioners in the state of Maine</w:t>
      </w:r>
    </w:p>
    <w:p w14:paraId="5A799E45" w14:textId="77777777" w:rsidR="007D3FDC" w:rsidRPr="007D3FDC" w:rsidRDefault="007D3FDC" w:rsidP="00645873">
      <w:r>
        <w:rPr>
          <w:b/>
        </w:rPr>
        <w:t>Vision</w:t>
      </w:r>
      <w:r w:rsidRPr="0071589B">
        <w:rPr>
          <w:b/>
          <w:color w:val="808080" w:themeColor="background1" w:themeShade="80"/>
        </w:rPr>
        <w:t>:</w:t>
      </w:r>
      <w:r w:rsidRPr="0071589B">
        <w:rPr>
          <w:color w:val="808080" w:themeColor="background1" w:themeShade="80"/>
        </w:rPr>
        <w:t xml:space="preserve"> </w:t>
      </w:r>
      <w:r w:rsidR="00E916A6" w:rsidRPr="0071589B">
        <w:t>MeOTA</w:t>
      </w:r>
      <w:r w:rsidR="0071589B" w:rsidRPr="0071589B">
        <w:t xml:space="preserve"> is to </w:t>
      </w:r>
      <w:r w:rsidR="0071589B" w:rsidRPr="0071589B">
        <w:rPr>
          <w:rFonts w:cs="Arial"/>
          <w:shd w:val="clear" w:color="auto" w:fill="FFFFFF"/>
        </w:rPr>
        <w:t>promote the profession of Occupational Therapy and support all Occupational Therapy practitioners in the State of Maine.</w:t>
      </w:r>
    </w:p>
    <w:p w14:paraId="06B9B51B" w14:textId="77777777" w:rsidR="00645873" w:rsidRDefault="00645873" w:rsidP="00645873">
      <w:r w:rsidRPr="00645873">
        <w:rPr>
          <w:b/>
        </w:rPr>
        <w:t>Date</w:t>
      </w:r>
      <w:r>
        <w:t xml:space="preserve">: </w:t>
      </w:r>
      <w:r w:rsidR="0033326F">
        <w:t>1</w:t>
      </w:r>
      <w:r w:rsidR="00D22D59">
        <w:t>2/14</w:t>
      </w:r>
      <w:r w:rsidR="001F2A71">
        <w:t>/16</w:t>
      </w:r>
    </w:p>
    <w:p w14:paraId="1D657FD6" w14:textId="77777777" w:rsidR="00B075DF" w:rsidRDefault="005D3D70" w:rsidP="00645873">
      <w:r>
        <w:rPr>
          <w:b/>
        </w:rPr>
        <w:t>Roll Call</w:t>
      </w:r>
      <w:r w:rsidR="00645873">
        <w:t xml:space="preserve">:  </w:t>
      </w:r>
      <w:r>
        <w:t>Tracey Falla- MeOTA President, Christin</w:t>
      </w:r>
      <w:r w:rsidR="00DD3274">
        <w:t>a Cole- Secretary</w:t>
      </w:r>
      <w:r>
        <w:t>, Meredith Cohen- KVCC student representative, Jessica Bold</w:t>
      </w:r>
      <w:r w:rsidR="0072409A">
        <w:t>uc- PR and CoP</w:t>
      </w:r>
      <w:r w:rsidR="00E171A6">
        <w:t xml:space="preserve"> Facilitator</w:t>
      </w:r>
      <w:r w:rsidR="0072409A">
        <w:t xml:space="preserve"> Acute Care</w:t>
      </w:r>
      <w:del w:id="0" w:author="Jessica Bolduc" w:date="2016-12-15T21:18:00Z">
        <w:r w:rsidR="0072409A" w:rsidDel="0059642E">
          <w:delText xml:space="preserve"> Chair</w:delText>
        </w:r>
      </w:del>
      <w:r w:rsidR="00B075DF">
        <w:t xml:space="preserve">, </w:t>
      </w:r>
      <w:r>
        <w:t xml:space="preserve">Liz Crampsey- So Me </w:t>
      </w:r>
      <w:r w:rsidR="0072409A">
        <w:t>Co-rep and CoP</w:t>
      </w:r>
      <w:r w:rsidR="00E171A6">
        <w:t xml:space="preserve"> Facilitator</w:t>
      </w:r>
      <w:r w:rsidR="0072409A">
        <w:t xml:space="preserve"> Pediatrics</w:t>
      </w:r>
      <w:del w:id="1" w:author="Jessica Bolduc" w:date="2016-12-15T21:19:00Z">
        <w:r w:rsidR="0072409A" w:rsidDel="0059642E">
          <w:delText xml:space="preserve"> Chair </w:delText>
        </w:r>
      </w:del>
      <w:r>
        <w:t>, Car</w:t>
      </w:r>
      <w:r w:rsidR="00B075DF">
        <w:t xml:space="preserve">rie Beals- Legislative </w:t>
      </w:r>
      <w:ins w:id="2" w:author="Jessica Bolduc" w:date="2016-12-15T21:19:00Z">
        <w:r w:rsidR="0059642E">
          <w:t>Chair</w:t>
        </w:r>
      </w:ins>
      <w:del w:id="3" w:author="Jessica Bolduc" w:date="2016-12-15T21:19:00Z">
        <w:r w:rsidR="00B075DF" w:rsidDel="0059642E">
          <w:delText>liaison</w:delText>
        </w:r>
      </w:del>
      <w:r w:rsidR="0072409A">
        <w:t xml:space="preserve">, Mary Beth </w:t>
      </w:r>
      <w:r w:rsidR="00DD3274">
        <w:t>P</w:t>
      </w:r>
      <w:r w:rsidR="009A2515">
        <w:t>atnaude</w:t>
      </w:r>
      <w:r w:rsidR="0072409A">
        <w:t>–Treasurer</w:t>
      </w:r>
      <w:r w:rsidR="00B075DF">
        <w:t>,</w:t>
      </w:r>
      <w:r w:rsidR="00DD3274">
        <w:t xml:space="preserve"> Kim Davis</w:t>
      </w:r>
      <w:r w:rsidR="009A2515">
        <w:t>- assist to Husson student rep</w:t>
      </w:r>
      <w:r w:rsidR="00184FB1">
        <w:t>, Gabby</w:t>
      </w:r>
      <w:r w:rsidR="00C64E3D">
        <w:t xml:space="preserve"> Petruccelli-</w:t>
      </w:r>
      <w:r w:rsidR="00184FB1">
        <w:t xml:space="preserve"> Past president, </w:t>
      </w:r>
      <w:r w:rsidR="00B075DF">
        <w:t>Denise</w:t>
      </w:r>
      <w:r w:rsidR="00184FB1">
        <w:t xml:space="preserve"> Condon</w:t>
      </w:r>
      <w:r w:rsidR="00C64E3D">
        <w:t>-</w:t>
      </w:r>
      <w:r w:rsidR="00184FB1">
        <w:t xml:space="preserve"> Membership</w:t>
      </w:r>
      <w:r w:rsidR="00EF28E1">
        <w:t xml:space="preserve"> chair, Jane Erickson</w:t>
      </w:r>
      <w:r w:rsidR="00C64E3D">
        <w:t>-</w:t>
      </w:r>
      <w:r w:rsidR="00EF28E1">
        <w:t xml:space="preserve"> RA Rep</w:t>
      </w:r>
    </w:p>
    <w:p w14:paraId="59E602F7" w14:textId="77777777" w:rsidR="0072409A" w:rsidRDefault="0072409A" w:rsidP="00645873">
      <w:pPr>
        <w:rPr>
          <w:b/>
        </w:rPr>
      </w:pPr>
      <w:commentRangeStart w:id="4"/>
      <w:r>
        <w:rPr>
          <w:b/>
        </w:rPr>
        <w:t>Good</w:t>
      </w:r>
      <w:commentRangeEnd w:id="4"/>
      <w:r w:rsidR="0059642E">
        <w:rPr>
          <w:rStyle w:val="CommentReference"/>
        </w:rPr>
        <w:commentReference w:id="4"/>
      </w:r>
      <w:r>
        <w:rPr>
          <w:b/>
        </w:rPr>
        <w:t xml:space="preserve"> news:</w:t>
      </w:r>
    </w:p>
    <w:p w14:paraId="680CAFD8" w14:textId="77777777" w:rsidR="0072409A" w:rsidRPr="0072409A" w:rsidRDefault="0072409A" w:rsidP="0072409A">
      <w:pPr>
        <w:pStyle w:val="ListParagraph"/>
        <w:numPr>
          <w:ilvl w:val="0"/>
          <w:numId w:val="18"/>
        </w:numPr>
      </w:pPr>
    </w:p>
    <w:p w14:paraId="49C2E3CF" w14:textId="77777777" w:rsidR="00E916A6" w:rsidRPr="00E916A6" w:rsidRDefault="00E916A6" w:rsidP="00645873">
      <w:r>
        <w:rPr>
          <w:b/>
        </w:rPr>
        <w:t xml:space="preserve">Reading and Approval of Meeting minutes: </w:t>
      </w:r>
      <w:r>
        <w:t xml:space="preserve"> </w:t>
      </w:r>
      <w:commentRangeStart w:id="5"/>
      <w:r w:rsidR="004E569F">
        <w:t>November</w:t>
      </w:r>
      <w:commentRangeEnd w:id="5"/>
      <w:r w:rsidR="0059642E">
        <w:rPr>
          <w:rStyle w:val="CommentReference"/>
        </w:rPr>
        <w:commentReference w:id="5"/>
      </w:r>
      <w:r w:rsidR="00EF30B1">
        <w:t xml:space="preserve"> </w:t>
      </w:r>
      <w:r w:rsidR="005D3D70">
        <w:t xml:space="preserve">minutes- </w:t>
      </w:r>
      <w:r>
        <w:t>Approved</w:t>
      </w:r>
    </w:p>
    <w:p w14:paraId="54AA5D15" w14:textId="77777777" w:rsidR="00E916A6" w:rsidRDefault="00E916A6" w:rsidP="00645873">
      <w:pPr>
        <w:rPr>
          <w:b/>
        </w:rPr>
      </w:pPr>
      <w:r>
        <w:rPr>
          <w:b/>
        </w:rPr>
        <w:t>Report of Officers</w:t>
      </w:r>
      <w:r w:rsidR="0072409A">
        <w:rPr>
          <w:b/>
        </w:rPr>
        <w:t>:</w:t>
      </w:r>
    </w:p>
    <w:p w14:paraId="26C1C326" w14:textId="77777777" w:rsidR="00E916A6" w:rsidRDefault="00E916A6" w:rsidP="00E916A6">
      <w:r w:rsidRPr="00645873">
        <w:rPr>
          <w:b/>
        </w:rPr>
        <w:t>Treasurer</w:t>
      </w:r>
      <w:r>
        <w:t xml:space="preserve">: </w:t>
      </w:r>
    </w:p>
    <w:p w14:paraId="72685E72" w14:textId="77777777" w:rsidR="00EF30B1" w:rsidRDefault="00184FB1" w:rsidP="00EF30B1">
      <w:pPr>
        <w:pStyle w:val="ListParagraph"/>
        <w:numPr>
          <w:ilvl w:val="0"/>
          <w:numId w:val="17"/>
        </w:numPr>
      </w:pPr>
      <w:r>
        <w:t>Defer to Budget discussion</w:t>
      </w:r>
    </w:p>
    <w:p w14:paraId="28FC2CDB" w14:textId="77777777" w:rsidR="00E916A6" w:rsidRDefault="00E916A6" w:rsidP="00E916A6">
      <w:r>
        <w:rPr>
          <w:b/>
        </w:rPr>
        <w:t>Membership chair:</w:t>
      </w:r>
      <w:r>
        <w:t xml:space="preserve"> </w:t>
      </w:r>
    </w:p>
    <w:p w14:paraId="6D51A7B2" w14:textId="77777777" w:rsidR="00EC795E" w:rsidRDefault="00EC795E" w:rsidP="00EC795E">
      <w:pPr>
        <w:pStyle w:val="ListParagraph"/>
        <w:numPr>
          <w:ilvl w:val="0"/>
          <w:numId w:val="8"/>
        </w:numPr>
      </w:pPr>
      <w:r>
        <w:t>Current membership 236 – 121 are students</w:t>
      </w:r>
    </w:p>
    <w:p w14:paraId="709B4535" w14:textId="77777777" w:rsidR="00EC795E" w:rsidRDefault="00EC795E" w:rsidP="00296A9F">
      <w:pPr>
        <w:pStyle w:val="ListParagraph"/>
        <w:numPr>
          <w:ilvl w:val="0"/>
          <w:numId w:val="8"/>
        </w:numPr>
      </w:pPr>
      <w:r>
        <w:t>Completed survey – to be emailed in Jan</w:t>
      </w:r>
    </w:p>
    <w:p w14:paraId="0FBAF1AD" w14:textId="77777777" w:rsidR="00EC795E" w:rsidRDefault="00EC795E" w:rsidP="00EC795E">
      <w:pPr>
        <w:pStyle w:val="ListParagraph"/>
        <w:numPr>
          <w:ilvl w:val="1"/>
          <w:numId w:val="8"/>
        </w:numPr>
      </w:pPr>
      <w:r>
        <w:t>Use survey to create next steps</w:t>
      </w:r>
    </w:p>
    <w:p w14:paraId="11D63139" w14:textId="77777777" w:rsidR="00EC795E" w:rsidRDefault="00EC795E" w:rsidP="00296A9F">
      <w:pPr>
        <w:pStyle w:val="ListParagraph"/>
        <w:numPr>
          <w:ilvl w:val="0"/>
          <w:numId w:val="8"/>
        </w:numPr>
      </w:pPr>
      <w:r>
        <w:t>Small group meeting to discuss membership</w:t>
      </w:r>
    </w:p>
    <w:p w14:paraId="612B1419" w14:textId="77777777" w:rsidR="00184FB1" w:rsidRDefault="00EC795E" w:rsidP="00184FB1">
      <w:pPr>
        <w:pStyle w:val="ListParagraph"/>
        <w:numPr>
          <w:ilvl w:val="1"/>
          <w:numId w:val="8"/>
        </w:numPr>
      </w:pPr>
      <w:r>
        <w:t>Need additional members for sub committee</w:t>
      </w:r>
    </w:p>
    <w:p w14:paraId="4CAEEC5B" w14:textId="77777777" w:rsidR="00184FB1" w:rsidRDefault="00184FB1" w:rsidP="00184FB1">
      <w:pPr>
        <w:pStyle w:val="ListParagraph"/>
        <w:numPr>
          <w:ilvl w:val="1"/>
          <w:numId w:val="8"/>
        </w:numPr>
      </w:pPr>
      <w:r>
        <w:t>Will re-email seeking members</w:t>
      </w:r>
    </w:p>
    <w:p w14:paraId="6DAE40C3" w14:textId="77777777" w:rsidR="004E569F" w:rsidRPr="00E916A6" w:rsidRDefault="00EC795E" w:rsidP="00EC795E">
      <w:pPr>
        <w:pStyle w:val="ListParagraph"/>
        <w:numPr>
          <w:ilvl w:val="0"/>
          <w:numId w:val="8"/>
        </w:numPr>
      </w:pPr>
      <w:r>
        <w:t xml:space="preserve">Discuss with board having an automatic </w:t>
      </w:r>
      <w:ins w:id="6" w:author="Jessica Bolduc" w:date="2016-12-15T21:20:00Z">
        <w:r w:rsidR="0059642E">
          <w:t xml:space="preserve">membership </w:t>
        </w:r>
      </w:ins>
      <w:r>
        <w:t>renewal set up</w:t>
      </w:r>
      <w:r w:rsidR="00184FB1">
        <w:t xml:space="preserve"> through the website</w:t>
      </w:r>
    </w:p>
    <w:p w14:paraId="50F773A6" w14:textId="77777777" w:rsidR="00931805" w:rsidRDefault="00EC795E" w:rsidP="00AC1C08">
      <w:pPr>
        <w:pStyle w:val="ListParagraph"/>
        <w:numPr>
          <w:ilvl w:val="0"/>
          <w:numId w:val="8"/>
        </w:numPr>
      </w:pPr>
      <w:r>
        <w:t xml:space="preserve">Plan to capture students as they </w:t>
      </w:r>
      <w:commentRangeStart w:id="7"/>
      <w:r>
        <w:t>graduate</w:t>
      </w:r>
      <w:commentRangeEnd w:id="7"/>
      <w:r w:rsidR="0059642E">
        <w:rPr>
          <w:rStyle w:val="CommentReference"/>
        </w:rPr>
        <w:commentReference w:id="7"/>
      </w:r>
    </w:p>
    <w:p w14:paraId="401C760E" w14:textId="77777777" w:rsidR="00184FB1" w:rsidRPr="00E916A6" w:rsidRDefault="00184FB1" w:rsidP="00AC1C08">
      <w:pPr>
        <w:pStyle w:val="ListParagraph"/>
        <w:numPr>
          <w:ilvl w:val="0"/>
          <w:numId w:val="8"/>
        </w:numPr>
      </w:pPr>
      <w:r>
        <w:t>Reviewed survey results from membership survey in 2005</w:t>
      </w:r>
      <w:r w:rsidR="00DD3274">
        <w:t>- were responses around volume of communication, whether too many emails, or not enough</w:t>
      </w:r>
    </w:p>
    <w:p w14:paraId="1EE9CD41" w14:textId="77777777" w:rsidR="00E916A6" w:rsidRDefault="00E916A6" w:rsidP="00E916A6">
      <w:r w:rsidRPr="00645873">
        <w:rPr>
          <w:b/>
        </w:rPr>
        <w:t>C</w:t>
      </w:r>
      <w:r w:rsidR="00AC1C08">
        <w:rPr>
          <w:b/>
        </w:rPr>
        <w:t xml:space="preserve">ommunities </w:t>
      </w:r>
      <w:r w:rsidRPr="00645873">
        <w:rPr>
          <w:b/>
        </w:rPr>
        <w:t>o</w:t>
      </w:r>
      <w:r w:rsidR="00AC1C08">
        <w:rPr>
          <w:b/>
        </w:rPr>
        <w:t xml:space="preserve">f </w:t>
      </w:r>
      <w:r w:rsidRPr="00645873">
        <w:rPr>
          <w:b/>
        </w:rPr>
        <w:t>P</w:t>
      </w:r>
      <w:r w:rsidR="00AC1C08">
        <w:rPr>
          <w:b/>
        </w:rPr>
        <w:t>ractice</w:t>
      </w:r>
      <w:r w:rsidR="00C64E3D">
        <w:rPr>
          <w:b/>
        </w:rPr>
        <w:t xml:space="preserve"> (CoP)</w:t>
      </w:r>
      <w:r>
        <w:t>:</w:t>
      </w:r>
    </w:p>
    <w:p w14:paraId="0A740C1C" w14:textId="77777777" w:rsidR="00AC1C08" w:rsidRDefault="00931805" w:rsidP="00931805">
      <w:pPr>
        <w:pStyle w:val="ListParagraph"/>
        <w:numPr>
          <w:ilvl w:val="0"/>
          <w:numId w:val="10"/>
        </w:numPr>
      </w:pPr>
      <w:r>
        <w:t>Children and Youth</w:t>
      </w:r>
      <w:r w:rsidR="00AC1C08">
        <w:t xml:space="preserve"> </w:t>
      </w:r>
      <w:commentRangeStart w:id="8"/>
      <w:r w:rsidR="00AC1C08">
        <w:t>CoP</w:t>
      </w:r>
      <w:commentRangeEnd w:id="8"/>
      <w:r w:rsidR="0059642E">
        <w:rPr>
          <w:rStyle w:val="CommentReference"/>
        </w:rPr>
        <w:commentReference w:id="8"/>
      </w:r>
    </w:p>
    <w:p w14:paraId="21014B51" w14:textId="77777777" w:rsidR="00EC795E" w:rsidRDefault="00931805" w:rsidP="00EC795E">
      <w:pPr>
        <w:pStyle w:val="ListParagraph"/>
        <w:numPr>
          <w:ilvl w:val="1"/>
          <w:numId w:val="10"/>
        </w:numPr>
      </w:pPr>
      <w:r>
        <w:t xml:space="preserve"> </w:t>
      </w:r>
      <w:r w:rsidR="00DD3274">
        <w:t>Dec 7</w:t>
      </w:r>
      <w:r w:rsidR="00DD3274" w:rsidRPr="00DD3274">
        <w:rPr>
          <w:vertAlign w:val="superscript"/>
        </w:rPr>
        <w:t>th</w:t>
      </w:r>
      <w:r w:rsidR="00DD3274">
        <w:t xml:space="preserve"> </w:t>
      </w:r>
      <w:r w:rsidR="00EC795E">
        <w:t>No tubes, NDT, OT abroad Skype session</w:t>
      </w:r>
    </w:p>
    <w:p w14:paraId="49B31E4B" w14:textId="77777777" w:rsidR="005D5775" w:rsidRDefault="00EC795E" w:rsidP="00EC795E">
      <w:pPr>
        <w:pStyle w:val="ListParagraph"/>
        <w:numPr>
          <w:ilvl w:val="1"/>
          <w:numId w:val="10"/>
        </w:numPr>
      </w:pPr>
      <w:r>
        <w:t>Next meeting in February</w:t>
      </w:r>
    </w:p>
    <w:p w14:paraId="779E021A" w14:textId="77777777" w:rsidR="00EC795E" w:rsidRDefault="00EC795E" w:rsidP="00EC795E">
      <w:pPr>
        <w:pStyle w:val="ListParagraph"/>
        <w:numPr>
          <w:ilvl w:val="1"/>
          <w:numId w:val="10"/>
        </w:numPr>
      </w:pPr>
      <w:r>
        <w:t>Question what budget is available</w:t>
      </w:r>
    </w:p>
    <w:p w14:paraId="03C39E01" w14:textId="77777777" w:rsidR="005D5775" w:rsidRDefault="005D5775" w:rsidP="005D5775">
      <w:pPr>
        <w:pStyle w:val="ListParagraph"/>
        <w:numPr>
          <w:ilvl w:val="0"/>
          <w:numId w:val="10"/>
        </w:numPr>
      </w:pPr>
      <w:r>
        <w:t>Wellbeing for Older Adults CoP</w:t>
      </w:r>
    </w:p>
    <w:p w14:paraId="029137E7" w14:textId="77777777" w:rsidR="00875015" w:rsidRDefault="00EC795E" w:rsidP="005D5775">
      <w:pPr>
        <w:pStyle w:val="ListParagraph"/>
        <w:numPr>
          <w:ilvl w:val="1"/>
          <w:numId w:val="10"/>
        </w:numPr>
      </w:pPr>
      <w:r>
        <w:t>Rescheduled 3</w:t>
      </w:r>
      <w:r w:rsidRPr="00EC795E">
        <w:rPr>
          <w:vertAlign w:val="superscript"/>
        </w:rPr>
        <w:t>rd</w:t>
      </w:r>
      <w:r>
        <w:t xml:space="preserve"> meeting for Jan/Feb 2017</w:t>
      </w:r>
    </w:p>
    <w:p w14:paraId="181A3A7D" w14:textId="77777777" w:rsidR="00EC795E" w:rsidRDefault="00EC795E" w:rsidP="005D5775">
      <w:pPr>
        <w:pStyle w:val="ListParagraph"/>
        <w:numPr>
          <w:ilvl w:val="1"/>
          <w:numId w:val="10"/>
        </w:numPr>
      </w:pPr>
      <w:r>
        <w:lastRenderedPageBreak/>
        <w:t>Connecting with USM students to put together a meeting</w:t>
      </w:r>
    </w:p>
    <w:p w14:paraId="41428F46" w14:textId="77777777" w:rsidR="00EC795E" w:rsidRDefault="00EC795E" w:rsidP="005D5775">
      <w:pPr>
        <w:pStyle w:val="ListParagraph"/>
        <w:numPr>
          <w:ilvl w:val="1"/>
          <w:numId w:val="10"/>
        </w:numPr>
      </w:pPr>
      <w:r>
        <w:t>Goal to increase membership</w:t>
      </w:r>
    </w:p>
    <w:p w14:paraId="317F544F" w14:textId="77777777" w:rsidR="00EC795E" w:rsidRPr="00EC795E" w:rsidRDefault="005D5775" w:rsidP="00EC795E">
      <w:pPr>
        <w:pStyle w:val="ListParagraph"/>
        <w:numPr>
          <w:ilvl w:val="0"/>
          <w:numId w:val="10"/>
        </w:numPr>
      </w:pPr>
      <w:r>
        <w:t>Acute Care CoP</w:t>
      </w:r>
    </w:p>
    <w:p w14:paraId="7CD23968" w14:textId="77777777" w:rsidR="00EC795E" w:rsidRPr="00EC795E" w:rsidRDefault="00EC795E" w:rsidP="00EC795E">
      <w:pPr>
        <w:pStyle w:val="ListParagraph"/>
        <w:numPr>
          <w:ilvl w:val="1"/>
          <w:numId w:val="10"/>
        </w:numPr>
      </w:pPr>
      <w:r w:rsidRPr="00EC795E">
        <w:rPr>
          <w:rFonts w:cs="Arial"/>
          <w:bCs/>
        </w:rPr>
        <w:t xml:space="preserve">Acute Care CoP has 85 members (up 4 members since last month!); we've met three times (quarterly). Last meeting was a presentation on evidence-based practice </w:t>
      </w:r>
    </w:p>
    <w:p w14:paraId="27F13B66" w14:textId="77777777" w:rsidR="00EC795E" w:rsidRPr="00EC795E" w:rsidRDefault="00EC795E" w:rsidP="00EC795E">
      <w:pPr>
        <w:pStyle w:val="ListParagraph"/>
        <w:numPr>
          <w:ilvl w:val="1"/>
          <w:numId w:val="10"/>
        </w:numPr>
      </w:pPr>
      <w:r>
        <w:rPr>
          <w:rFonts w:cs="Arial"/>
          <w:bCs/>
        </w:rPr>
        <w:t>Next meeting January 25</w:t>
      </w:r>
      <w:r w:rsidRPr="00EC795E">
        <w:rPr>
          <w:rFonts w:cs="Arial"/>
          <w:bCs/>
          <w:vertAlign w:val="superscript"/>
        </w:rPr>
        <w:t>th</w:t>
      </w:r>
      <w:r>
        <w:rPr>
          <w:rFonts w:cs="Arial"/>
          <w:bCs/>
        </w:rPr>
        <w:t>- Focus on Fieldwork</w:t>
      </w:r>
    </w:p>
    <w:p w14:paraId="6C809231" w14:textId="77777777" w:rsidR="00EC795E" w:rsidRPr="00EC795E" w:rsidRDefault="00EC795E" w:rsidP="00EC795E">
      <w:pPr>
        <w:pStyle w:val="ListParagraph"/>
        <w:numPr>
          <w:ilvl w:val="1"/>
          <w:numId w:val="10"/>
        </w:numPr>
      </w:pPr>
      <w:r>
        <w:rPr>
          <w:rFonts w:cs="Arial"/>
          <w:bCs/>
        </w:rPr>
        <w:t>Quarterly meetings for 2017 planned</w:t>
      </w:r>
    </w:p>
    <w:p w14:paraId="1B754F59" w14:textId="77777777" w:rsidR="00EC795E" w:rsidRPr="00EC795E" w:rsidRDefault="00EC795E" w:rsidP="00EC795E">
      <w:pPr>
        <w:pStyle w:val="ListParagraph"/>
        <w:numPr>
          <w:ilvl w:val="1"/>
          <w:numId w:val="10"/>
        </w:numPr>
      </w:pPr>
      <w:r>
        <w:rPr>
          <w:rFonts w:cs="Arial"/>
          <w:bCs/>
        </w:rPr>
        <w:t>Planning for social/celebration for OT month</w:t>
      </w:r>
    </w:p>
    <w:p w14:paraId="7E71D262" w14:textId="77777777" w:rsidR="00AC1C08" w:rsidRDefault="00DD3274" w:rsidP="00EC795E">
      <w:r>
        <w:t>Board members need to consider attending CoP Meetings</w:t>
      </w:r>
    </w:p>
    <w:p w14:paraId="6FA0FD9F" w14:textId="77777777" w:rsidR="000B194D" w:rsidRDefault="000B194D" w:rsidP="000B194D">
      <w:r w:rsidRPr="000B194D">
        <w:rPr>
          <w:b/>
        </w:rPr>
        <w:t>PR</w:t>
      </w:r>
      <w:r>
        <w:rPr>
          <w:b/>
        </w:rPr>
        <w:t xml:space="preserve">/ </w:t>
      </w:r>
      <w:r w:rsidRPr="00645873">
        <w:rPr>
          <w:b/>
        </w:rPr>
        <w:t>Upcoming volunteer events</w:t>
      </w:r>
      <w:ins w:id="9" w:author="Jessica Bolduc" w:date="2016-12-15T21:26:00Z">
        <w:r w:rsidR="0059642E">
          <w:rPr>
            <w:b/>
          </w:rPr>
          <w:t xml:space="preserve"> _Jessica Bolduc</w:t>
        </w:r>
      </w:ins>
      <w:r w:rsidR="00DD3274">
        <w:t>:</w:t>
      </w:r>
    </w:p>
    <w:p w14:paraId="0E2EBF11" w14:textId="77777777" w:rsidR="00EC795E" w:rsidRDefault="00EC795E" w:rsidP="00EC795E">
      <w:pPr>
        <w:pStyle w:val="ListParagraph"/>
        <w:numPr>
          <w:ilvl w:val="0"/>
          <w:numId w:val="2"/>
        </w:numPr>
      </w:pPr>
      <w:r>
        <w:t>Recap of 2016 (tracking all dates/volunteers):</w:t>
      </w:r>
    </w:p>
    <w:p w14:paraId="32649DDB" w14:textId="77777777" w:rsidR="00EC795E" w:rsidRDefault="00EC795E" w:rsidP="00EC795E">
      <w:pPr>
        <w:pStyle w:val="ListParagraph"/>
        <w:numPr>
          <w:ilvl w:val="1"/>
          <w:numId w:val="2"/>
        </w:numPr>
      </w:pPr>
      <w:r>
        <w:t>-Partners for World Health: 7</w:t>
      </w:r>
      <w:ins w:id="10" w:author="Jessica Bolduc" w:date="2016-12-15T21:24:00Z">
        <w:r w:rsidR="0059642E">
          <w:t>3</w:t>
        </w:r>
      </w:ins>
      <w:del w:id="11" w:author="Jessica Bolduc" w:date="2016-12-15T21:24:00Z">
        <w:r w:rsidDel="0059642E">
          <w:delText>8</w:delText>
        </w:r>
      </w:del>
      <w:r>
        <w:t xml:space="preserve"> hours/</w:t>
      </w:r>
      <w:ins w:id="12" w:author="Jessica Bolduc" w:date="2016-12-15T21:24:00Z">
        <w:r w:rsidR="0059642E">
          <w:t>19</w:t>
        </w:r>
      </w:ins>
      <w:del w:id="13" w:author="Jessica Bolduc" w:date="2016-12-15T21:24:00Z">
        <w:r w:rsidDel="0059642E">
          <w:delText>26</w:delText>
        </w:r>
      </w:del>
      <w:r>
        <w:t xml:space="preserve">volunteers/8visits </w:t>
      </w:r>
      <w:del w:id="14" w:author="Jessica Bolduc" w:date="2016-12-15T21:22:00Z">
        <w:r w:rsidDel="0059642E">
          <w:delText>(including projected 12/10 visit)</w:delText>
        </w:r>
      </w:del>
    </w:p>
    <w:p w14:paraId="5908BA9E" w14:textId="77777777" w:rsidR="00EC795E" w:rsidRDefault="00EC795E" w:rsidP="00EC795E">
      <w:pPr>
        <w:pStyle w:val="ListParagraph"/>
        <w:numPr>
          <w:ilvl w:val="1"/>
          <w:numId w:val="2"/>
        </w:numPr>
      </w:pPr>
      <w:r>
        <w:t>-Habitat for Humanity Home Build: 6 hours/5volunteers/1visit (Brunswick)</w:t>
      </w:r>
    </w:p>
    <w:p w14:paraId="3EEC13FE" w14:textId="77777777" w:rsidR="00EC795E" w:rsidRDefault="00EC795E" w:rsidP="00EC795E">
      <w:pPr>
        <w:pStyle w:val="ListParagraph"/>
        <w:numPr>
          <w:ilvl w:val="1"/>
          <w:numId w:val="2"/>
        </w:numPr>
      </w:pPr>
      <w:r>
        <w:t>-United Way Day of Caring: 6 hours/1volunteer/1event</w:t>
      </w:r>
    </w:p>
    <w:p w14:paraId="01C7D3E4" w14:textId="77777777" w:rsidR="00EC795E" w:rsidRDefault="00EC795E" w:rsidP="00EC795E">
      <w:pPr>
        <w:pStyle w:val="ListParagraph"/>
        <w:numPr>
          <w:ilvl w:val="1"/>
          <w:numId w:val="2"/>
        </w:numPr>
      </w:pPr>
      <w:r>
        <w:t>-Backpack Awareness Day: 6 hours/8volunteers/1 event</w:t>
      </w:r>
    </w:p>
    <w:p w14:paraId="6A18726B" w14:textId="77777777" w:rsidR="005369D9" w:rsidRDefault="00DD3274" w:rsidP="00EC795E">
      <w:pPr>
        <w:pStyle w:val="ListParagraph"/>
        <w:numPr>
          <w:ilvl w:val="2"/>
          <w:numId w:val="2"/>
        </w:numPr>
      </w:pPr>
      <w:r>
        <w:t>total hours: 91 total volunteers: 33</w:t>
      </w:r>
      <w:ins w:id="15" w:author="Jessica Bolduc" w:date="2016-12-15T21:24:00Z">
        <w:r w:rsidR="0059642E">
          <w:t xml:space="preserve">, 4 events </w:t>
        </w:r>
      </w:ins>
      <w:ins w:id="16" w:author="Jessica Bolduc" w:date="2016-12-15T21:25:00Z">
        <w:r w:rsidR="0059642E">
          <w:t xml:space="preserve">type </w:t>
        </w:r>
      </w:ins>
      <w:ins w:id="17" w:author="Jessica Bolduc" w:date="2016-12-15T21:24:00Z">
        <w:r w:rsidR="0059642E">
          <w:t>totaled</w:t>
        </w:r>
      </w:ins>
    </w:p>
    <w:p w14:paraId="46EA739A" w14:textId="77777777" w:rsidR="00EC795E" w:rsidRDefault="00EC795E" w:rsidP="00EC795E">
      <w:pPr>
        <w:pStyle w:val="ListParagraph"/>
        <w:numPr>
          <w:ilvl w:val="0"/>
          <w:numId w:val="2"/>
        </w:numPr>
      </w:pPr>
      <w:r>
        <w:t>Partners for world health scheduled for 2017</w:t>
      </w:r>
      <w:ins w:id="18" w:author="Jessica Bolduc" w:date="2016-12-15T21:25:00Z">
        <w:r w:rsidR="0059642E">
          <w:t xml:space="preserve"> to be scheduled</w:t>
        </w:r>
      </w:ins>
      <w:del w:id="19" w:author="Jessica Bolduc" w:date="2016-12-15T21:25:00Z">
        <w:r w:rsidR="00DD3274" w:rsidDel="0059642E">
          <w:delText>, 4 events</w:delText>
        </w:r>
      </w:del>
    </w:p>
    <w:p w14:paraId="2B61A7AC" w14:textId="77777777" w:rsidR="00EC795E" w:rsidRDefault="00EC795E" w:rsidP="00EC795E">
      <w:pPr>
        <w:pStyle w:val="ListParagraph"/>
        <w:numPr>
          <w:ilvl w:val="0"/>
          <w:numId w:val="2"/>
        </w:numPr>
      </w:pPr>
      <w:r>
        <w:t>Working with regional reps to do local volunteer events</w:t>
      </w:r>
    </w:p>
    <w:p w14:paraId="5C6A4B52" w14:textId="77777777" w:rsidR="00EC795E" w:rsidRDefault="00EC795E" w:rsidP="00EC795E">
      <w:pPr>
        <w:pStyle w:val="ListParagraph"/>
        <w:numPr>
          <w:ilvl w:val="0"/>
          <w:numId w:val="2"/>
        </w:numPr>
      </w:pPr>
      <w:r>
        <w:t>Upcoming activities</w:t>
      </w:r>
      <w:r w:rsidR="00DD3274">
        <w:t>:</w:t>
      </w:r>
    </w:p>
    <w:p w14:paraId="74D880D2" w14:textId="77777777" w:rsidR="00EC795E" w:rsidRDefault="00EC795E" w:rsidP="00EC795E">
      <w:pPr>
        <w:pStyle w:val="ListParagraph"/>
        <w:numPr>
          <w:ilvl w:val="1"/>
          <w:numId w:val="2"/>
        </w:numPr>
      </w:pPr>
      <w:r>
        <w:t>Planning for fall or spring Habitat for Humanity date</w:t>
      </w:r>
    </w:p>
    <w:p w14:paraId="30D2F80B" w14:textId="77777777" w:rsidR="00EC795E" w:rsidRDefault="00EC795E" w:rsidP="00EC795E">
      <w:pPr>
        <w:pStyle w:val="ListParagraph"/>
        <w:numPr>
          <w:ilvl w:val="1"/>
          <w:numId w:val="2"/>
        </w:numPr>
      </w:pPr>
      <w:r>
        <w:t>Student volunteer event for the Biddeford area</w:t>
      </w:r>
    </w:p>
    <w:p w14:paraId="28828C4C" w14:textId="77777777" w:rsidR="00EC795E" w:rsidRDefault="00EC795E" w:rsidP="00EC795E">
      <w:pPr>
        <w:pStyle w:val="ListParagraph"/>
        <w:numPr>
          <w:ilvl w:val="0"/>
          <w:numId w:val="2"/>
        </w:numPr>
      </w:pPr>
      <w:r>
        <w:t>Planning for 2017- Any other events to consider?</w:t>
      </w:r>
    </w:p>
    <w:p w14:paraId="334D1255" w14:textId="77777777" w:rsidR="000B194D" w:rsidRDefault="000B194D" w:rsidP="000B194D">
      <w:pPr>
        <w:rPr>
          <w:b/>
        </w:rPr>
      </w:pPr>
      <w:r>
        <w:rPr>
          <w:b/>
        </w:rPr>
        <w:t xml:space="preserve">Regional </w:t>
      </w:r>
      <w:commentRangeStart w:id="20"/>
      <w:r>
        <w:rPr>
          <w:b/>
        </w:rPr>
        <w:t>Reps</w:t>
      </w:r>
      <w:commentRangeEnd w:id="20"/>
      <w:r w:rsidR="0059642E">
        <w:rPr>
          <w:rStyle w:val="CommentReference"/>
        </w:rPr>
        <w:commentReference w:id="20"/>
      </w:r>
      <w:r>
        <w:rPr>
          <w:b/>
        </w:rPr>
        <w:t xml:space="preserve">: </w:t>
      </w:r>
    </w:p>
    <w:p w14:paraId="2EC50EBD" w14:textId="77777777" w:rsidR="00875015" w:rsidRDefault="00B17E2B" w:rsidP="00875015">
      <w:pPr>
        <w:pStyle w:val="ListParagraph"/>
        <w:numPr>
          <w:ilvl w:val="0"/>
          <w:numId w:val="11"/>
        </w:numPr>
      </w:pPr>
      <w:r>
        <w:t>Aroostook regional rep planning social event for early 2017.  Feedback offered on current J</w:t>
      </w:r>
      <w:r w:rsidR="00EF28E1">
        <w:t xml:space="preserve">ob </w:t>
      </w:r>
      <w:r>
        <w:t>D</w:t>
      </w:r>
      <w:r w:rsidR="00EF28E1">
        <w:t>escription</w:t>
      </w:r>
      <w:r>
        <w:t xml:space="preserve"> for regional rep position</w:t>
      </w:r>
    </w:p>
    <w:p w14:paraId="58D3238D" w14:textId="77777777" w:rsidR="00EC795E" w:rsidRPr="00875015" w:rsidRDefault="00EC795E" w:rsidP="00EC795E">
      <w:pPr>
        <w:pStyle w:val="ListParagraph"/>
        <w:numPr>
          <w:ilvl w:val="0"/>
          <w:numId w:val="11"/>
        </w:numPr>
      </w:pPr>
      <w:r>
        <w:t xml:space="preserve">Southern Maine reps held mixer- no budget items were submitted for the event.  Seeking feedback from membership on what they want for networking events. </w:t>
      </w:r>
    </w:p>
    <w:p w14:paraId="3707CF96" w14:textId="77777777" w:rsidR="00645873" w:rsidRDefault="00645873" w:rsidP="00645873">
      <w:r w:rsidRPr="00645873">
        <w:rPr>
          <w:b/>
        </w:rPr>
        <w:t xml:space="preserve">Student </w:t>
      </w:r>
      <w:commentRangeStart w:id="21"/>
      <w:r w:rsidRPr="00645873">
        <w:rPr>
          <w:b/>
        </w:rPr>
        <w:t>reps</w:t>
      </w:r>
      <w:commentRangeEnd w:id="21"/>
      <w:r w:rsidR="0059642E">
        <w:rPr>
          <w:rStyle w:val="CommentReference"/>
        </w:rPr>
        <w:commentReference w:id="21"/>
      </w:r>
      <w:r>
        <w:t>:</w:t>
      </w:r>
    </w:p>
    <w:p w14:paraId="41B36E88" w14:textId="77777777" w:rsidR="00C24665" w:rsidRDefault="00EF28E1" w:rsidP="00C24665">
      <w:pPr>
        <w:pStyle w:val="ListParagraph"/>
        <w:numPr>
          <w:ilvl w:val="0"/>
          <w:numId w:val="12"/>
        </w:numPr>
      </w:pPr>
      <w:r>
        <w:t>Meeting with new student reps</w:t>
      </w:r>
      <w:r w:rsidR="00457B1C">
        <w:t xml:space="preserve"> as transitions occur</w:t>
      </w:r>
    </w:p>
    <w:p w14:paraId="1BA4245C" w14:textId="77777777" w:rsidR="00EF28E1" w:rsidRDefault="00EF28E1" w:rsidP="00C24665">
      <w:pPr>
        <w:pStyle w:val="ListParagraph"/>
        <w:numPr>
          <w:ilvl w:val="0"/>
          <w:numId w:val="12"/>
        </w:numPr>
      </w:pPr>
      <w:r>
        <w:t>KVCC rep to continue to serve in position until May</w:t>
      </w:r>
    </w:p>
    <w:p w14:paraId="0313A5CF" w14:textId="77777777" w:rsidR="00645873" w:rsidRDefault="00645873" w:rsidP="00645873">
      <w:r w:rsidRPr="00645873">
        <w:rPr>
          <w:b/>
        </w:rPr>
        <w:t>Conference committee</w:t>
      </w:r>
      <w:r w:rsidR="000B194D">
        <w:rPr>
          <w:b/>
        </w:rPr>
        <w:t>/ Cont Ed</w:t>
      </w:r>
      <w:ins w:id="22" w:author="Jessica Bolduc" w:date="2016-12-15T21:26:00Z">
        <w:r w:rsidR="0059642E">
          <w:rPr>
            <w:b/>
          </w:rPr>
          <w:t xml:space="preserve"> Mary Anderson</w:t>
        </w:r>
      </w:ins>
      <w:r>
        <w:t>:</w:t>
      </w:r>
    </w:p>
    <w:p w14:paraId="23CC9526" w14:textId="77777777" w:rsidR="00C01680" w:rsidRDefault="00EF28E1" w:rsidP="004E569F">
      <w:pPr>
        <w:pStyle w:val="ListParagraph"/>
        <w:numPr>
          <w:ilvl w:val="0"/>
          <w:numId w:val="19"/>
        </w:numPr>
      </w:pPr>
      <w:r>
        <w:t>Next conference call for papers open</w:t>
      </w:r>
    </w:p>
    <w:p w14:paraId="7A8286F4" w14:textId="77777777" w:rsidR="000B194D" w:rsidRDefault="000B194D" w:rsidP="00645873">
      <w:pPr>
        <w:rPr>
          <w:b/>
        </w:rPr>
      </w:pPr>
      <w:r w:rsidRPr="000B194D">
        <w:rPr>
          <w:b/>
        </w:rPr>
        <w:t>Legislation</w:t>
      </w:r>
      <w:ins w:id="23" w:author="Jessica Bolduc" w:date="2016-12-15T21:26:00Z">
        <w:r w:rsidR="0059642E">
          <w:rPr>
            <w:b/>
          </w:rPr>
          <w:t xml:space="preserve"> Carrie Beals</w:t>
        </w:r>
      </w:ins>
      <w:r w:rsidRPr="000B194D">
        <w:rPr>
          <w:b/>
        </w:rPr>
        <w:t xml:space="preserve">: </w:t>
      </w:r>
    </w:p>
    <w:p w14:paraId="7C803FAA" w14:textId="77777777" w:rsidR="00C24665" w:rsidRDefault="00EF28E1" w:rsidP="00C24665">
      <w:pPr>
        <w:pStyle w:val="ListParagraph"/>
        <w:numPr>
          <w:ilvl w:val="0"/>
          <w:numId w:val="13"/>
        </w:numPr>
      </w:pPr>
      <w:r>
        <w:t>Limited items occurring besides federal government transition</w:t>
      </w:r>
    </w:p>
    <w:p w14:paraId="5F1754DE" w14:textId="77777777" w:rsidR="00EF28E1" w:rsidRDefault="00EF28E1" w:rsidP="00C24665">
      <w:pPr>
        <w:pStyle w:val="ListParagraph"/>
        <w:numPr>
          <w:ilvl w:val="0"/>
          <w:numId w:val="13"/>
        </w:numPr>
      </w:pPr>
      <w:r>
        <w:t>Affordable care act- question what will happen with new elected officials</w:t>
      </w:r>
    </w:p>
    <w:p w14:paraId="1D1FA915" w14:textId="77777777" w:rsidR="00457B1C" w:rsidRDefault="00457B1C" w:rsidP="00C24665">
      <w:pPr>
        <w:pStyle w:val="ListParagraph"/>
        <w:numPr>
          <w:ilvl w:val="0"/>
          <w:numId w:val="13"/>
        </w:numPr>
      </w:pPr>
      <w:r>
        <w:t>No new issues, no new active items to monitor</w:t>
      </w:r>
    </w:p>
    <w:p w14:paraId="62A65BB3" w14:textId="77777777" w:rsidR="003C708D" w:rsidRDefault="003C708D" w:rsidP="00C24665">
      <w:pPr>
        <w:pStyle w:val="ListParagraph"/>
        <w:numPr>
          <w:ilvl w:val="0"/>
          <w:numId w:val="13"/>
        </w:numPr>
      </w:pPr>
      <w:r>
        <w:t>May need to consider additional funds for lobbyist in the future</w:t>
      </w:r>
    </w:p>
    <w:p w14:paraId="2318D066" w14:textId="77777777" w:rsidR="00FE0834" w:rsidRDefault="00FE0834" w:rsidP="00FE0834">
      <w:pPr>
        <w:rPr>
          <w:b/>
        </w:rPr>
      </w:pPr>
      <w:r>
        <w:rPr>
          <w:b/>
        </w:rPr>
        <w:t>RA rep</w:t>
      </w:r>
      <w:ins w:id="24" w:author="Jessica Bolduc" w:date="2016-12-15T21:26:00Z">
        <w:r w:rsidR="0059642E">
          <w:rPr>
            <w:b/>
          </w:rPr>
          <w:t xml:space="preserve"> Jane Erickson</w:t>
        </w:r>
      </w:ins>
      <w:r>
        <w:rPr>
          <w:b/>
        </w:rPr>
        <w:t>:</w:t>
      </w:r>
    </w:p>
    <w:p w14:paraId="09FFA1E3" w14:textId="77777777" w:rsidR="00C24665" w:rsidRDefault="00EC795E" w:rsidP="00C24665">
      <w:pPr>
        <w:pStyle w:val="ListParagraph"/>
        <w:numPr>
          <w:ilvl w:val="0"/>
          <w:numId w:val="14"/>
        </w:numPr>
      </w:pPr>
      <w:r>
        <w:rPr>
          <w:rFonts w:ascii="Helvetica" w:hAnsi="Helvetica" w:cs="Helvetica"/>
          <w:color w:val="000000"/>
          <w:sz w:val="20"/>
          <w:szCs w:val="20"/>
          <w:shd w:val="clear" w:color="auto" w:fill="FFFFFF"/>
        </w:rPr>
        <w:t>Things are quiet now- preparing for the Annual conference, celebrating the 100th anniversary of OT.  The RA will meet in person at the conference if there is enough business, which will be determined in early January.  If there isn't, we will meet on line prior to it.</w:t>
      </w:r>
    </w:p>
    <w:p w14:paraId="2EF24A39" w14:textId="77777777" w:rsidR="000B194D" w:rsidRDefault="00BD7E05" w:rsidP="00645873">
      <w:r w:rsidRPr="00BD7E05">
        <w:rPr>
          <w:b/>
        </w:rPr>
        <w:lastRenderedPageBreak/>
        <w:t xml:space="preserve">Reports of Special </w:t>
      </w:r>
      <w:ins w:id="25" w:author="Jessica Bolduc" w:date="2016-12-15T21:27:00Z">
        <w:r w:rsidR="0059642E" w:rsidRPr="0059642E">
          <w:rPr>
            <w:b/>
            <w:rPrChange w:id="26" w:author="Jessica Bolduc" w:date="2016-12-15T21:27:00Z">
              <w:rPr/>
            </w:rPrChange>
          </w:rPr>
          <w:t>Committees</w:t>
        </w:r>
        <w:r w:rsidR="0059642E" w:rsidRPr="00BD7E05">
          <w:t xml:space="preserve"> </w:t>
        </w:r>
      </w:ins>
      <w:r w:rsidRPr="00BD7E05">
        <w:t xml:space="preserve">(committees appointed to exist only until they have completed a specified task) </w:t>
      </w:r>
      <w:del w:id="27" w:author="Jessica Bolduc" w:date="2016-12-15T21:27:00Z">
        <w:r w:rsidRPr="00BD7E05" w:rsidDel="0059642E">
          <w:delText xml:space="preserve">Committees </w:delText>
        </w:r>
      </w:del>
      <w:r w:rsidRPr="00BD7E05">
        <w:t>(announced only if such committees are prepared or instructed to report)</w:t>
      </w:r>
      <w:r w:rsidR="00457B1C">
        <w:t>:</w:t>
      </w:r>
    </w:p>
    <w:p w14:paraId="20162E7F" w14:textId="77777777" w:rsidR="004E569F" w:rsidRDefault="00687B52" w:rsidP="004E569F">
      <w:pPr>
        <w:pStyle w:val="ListParagraph"/>
        <w:numPr>
          <w:ilvl w:val="0"/>
          <w:numId w:val="15"/>
        </w:numPr>
      </w:pPr>
      <w:r>
        <w:t>Elections-</w:t>
      </w:r>
    </w:p>
    <w:p w14:paraId="0E02840C" w14:textId="77777777" w:rsidR="00BD7E05" w:rsidRPr="0064339A" w:rsidRDefault="00BD7E05" w:rsidP="004E569F">
      <w:r w:rsidRPr="004E569F">
        <w:rPr>
          <w:b/>
        </w:rPr>
        <w:t xml:space="preserve">Special orders </w:t>
      </w:r>
      <w:r>
        <w:t>(announced only if there are special orders)</w:t>
      </w:r>
      <w:r w:rsidRPr="004E569F">
        <w:rPr>
          <w:b/>
        </w:rPr>
        <w:t xml:space="preserve">: </w:t>
      </w:r>
    </w:p>
    <w:p w14:paraId="119085E5" w14:textId="77777777" w:rsidR="000C1D33" w:rsidRPr="00BD7E05" w:rsidRDefault="000C1D33" w:rsidP="0064339A">
      <w:pPr>
        <w:pStyle w:val="ListParagraph"/>
        <w:numPr>
          <w:ilvl w:val="0"/>
          <w:numId w:val="20"/>
        </w:numPr>
      </w:pPr>
    </w:p>
    <w:p w14:paraId="706D6B3E" w14:textId="77777777" w:rsidR="00F11A75" w:rsidRDefault="00F11A75" w:rsidP="00645873">
      <w:pPr>
        <w:rPr>
          <w:b/>
        </w:rPr>
      </w:pPr>
      <w:r w:rsidRPr="00F11A75">
        <w:rPr>
          <w:b/>
        </w:rPr>
        <w:t xml:space="preserve">Open positions with MeOTA: </w:t>
      </w:r>
    </w:p>
    <w:p w14:paraId="30B82D8C" w14:textId="77777777" w:rsidR="00CF4505" w:rsidRPr="00CF4505" w:rsidRDefault="00CF4505" w:rsidP="00CF4505">
      <w:pPr>
        <w:pStyle w:val="ListParagraph"/>
        <w:numPr>
          <w:ilvl w:val="0"/>
          <w:numId w:val="6"/>
        </w:numPr>
        <w:rPr>
          <w:b/>
        </w:rPr>
      </w:pPr>
      <w:r>
        <w:rPr>
          <w:b/>
        </w:rPr>
        <w:t>Notify MeOTA if you are interested in running</w:t>
      </w:r>
    </w:p>
    <w:p w14:paraId="24B82FCC" w14:textId="77777777" w:rsidR="000B194D" w:rsidRDefault="001F2A71" w:rsidP="00600432">
      <w:pPr>
        <w:pStyle w:val="ListParagraph"/>
        <w:numPr>
          <w:ilvl w:val="1"/>
          <w:numId w:val="19"/>
        </w:numPr>
      </w:pPr>
      <w:r>
        <w:t>Western</w:t>
      </w:r>
      <w:r w:rsidR="00FE0834">
        <w:t xml:space="preserve"> Maine Rep</w:t>
      </w:r>
      <w:r>
        <w:t>- by appointment</w:t>
      </w:r>
    </w:p>
    <w:p w14:paraId="490E7A14" w14:textId="77777777" w:rsidR="00EF28E1" w:rsidRDefault="00EF28E1" w:rsidP="00600432">
      <w:pPr>
        <w:pStyle w:val="ListParagraph"/>
        <w:numPr>
          <w:ilvl w:val="1"/>
          <w:numId w:val="19"/>
        </w:numPr>
      </w:pPr>
      <w:r>
        <w:t>MidCoast Maine Rep- by appointment</w:t>
      </w:r>
    </w:p>
    <w:p w14:paraId="4B6E2A5B" w14:textId="77777777" w:rsidR="00FE0834" w:rsidRDefault="00FE0834" w:rsidP="00600432">
      <w:pPr>
        <w:pStyle w:val="ListParagraph"/>
        <w:numPr>
          <w:ilvl w:val="1"/>
          <w:numId w:val="19"/>
        </w:numPr>
      </w:pPr>
      <w:r>
        <w:t>Secretary</w:t>
      </w:r>
      <w:r w:rsidR="001F2A71">
        <w:t>-election</w:t>
      </w:r>
    </w:p>
    <w:p w14:paraId="5C5BBDC6" w14:textId="77777777" w:rsidR="00FE0834" w:rsidRDefault="00FE0834" w:rsidP="00600432">
      <w:pPr>
        <w:pStyle w:val="ListParagraph"/>
        <w:numPr>
          <w:ilvl w:val="1"/>
          <w:numId w:val="19"/>
        </w:numPr>
      </w:pPr>
      <w:r>
        <w:t>Treasurer</w:t>
      </w:r>
      <w:r w:rsidR="001F2A71">
        <w:t>-election</w:t>
      </w:r>
    </w:p>
    <w:p w14:paraId="468C312B" w14:textId="77777777" w:rsidR="00FE0834" w:rsidRDefault="00FE0834" w:rsidP="00600432">
      <w:pPr>
        <w:pStyle w:val="ListParagraph"/>
        <w:numPr>
          <w:ilvl w:val="1"/>
          <w:numId w:val="19"/>
        </w:numPr>
      </w:pPr>
      <w:r>
        <w:t>President elect</w:t>
      </w:r>
      <w:r w:rsidR="001F2A71">
        <w:t>-election</w:t>
      </w:r>
    </w:p>
    <w:p w14:paraId="0B47091A" w14:textId="77777777" w:rsidR="00EC0270" w:rsidRDefault="00EC0270" w:rsidP="00600432">
      <w:pPr>
        <w:pStyle w:val="ListParagraph"/>
        <w:numPr>
          <w:ilvl w:val="1"/>
          <w:numId w:val="19"/>
        </w:numPr>
      </w:pPr>
      <w:r>
        <w:t>PR rep- by appointment</w:t>
      </w:r>
    </w:p>
    <w:p w14:paraId="3F34F30D" w14:textId="77777777" w:rsidR="00EC0270" w:rsidRDefault="00EC0270" w:rsidP="00600432">
      <w:pPr>
        <w:pStyle w:val="ListParagraph"/>
        <w:numPr>
          <w:ilvl w:val="1"/>
          <w:numId w:val="19"/>
        </w:numPr>
      </w:pPr>
      <w:r>
        <w:t>By laws, policy and procedures- by appointment</w:t>
      </w:r>
    </w:p>
    <w:p w14:paraId="6D5D13EF" w14:textId="77777777" w:rsidR="00EC0270" w:rsidRDefault="00EC0270" w:rsidP="00600432">
      <w:pPr>
        <w:pStyle w:val="ListParagraph"/>
        <w:numPr>
          <w:ilvl w:val="1"/>
          <w:numId w:val="19"/>
        </w:numPr>
      </w:pPr>
      <w:r>
        <w:t>Nominations and awards- by appointment</w:t>
      </w:r>
    </w:p>
    <w:p w14:paraId="26D2AC57" w14:textId="77777777" w:rsidR="00F11A75" w:rsidRDefault="004E569F" w:rsidP="00687B52">
      <w:pPr>
        <w:ind w:left="720"/>
      </w:pPr>
      <w:r>
        <w:t>Joins/Leaves</w:t>
      </w:r>
      <w:r w:rsidR="00687B52">
        <w:t>: Lauren Brampton</w:t>
      </w:r>
      <w:ins w:id="28" w:author="Jessica Bolduc" w:date="2016-12-15T21:27:00Z">
        <w:r w:rsidR="0059642E">
          <w:t xml:space="preserve"> </w:t>
        </w:r>
      </w:ins>
      <w:del w:id="29" w:author="Jessica Bolduc" w:date="2016-12-15T21:27:00Z">
        <w:r w:rsidR="00687B52" w:rsidDel="0059642E">
          <w:delText xml:space="preserve"> and </w:delText>
        </w:r>
      </w:del>
      <w:r w:rsidR="00687B52">
        <w:t>Midcoast rep leaves</w:t>
      </w:r>
    </w:p>
    <w:p w14:paraId="7B2A4A76" w14:textId="77777777" w:rsidR="0084525F" w:rsidRDefault="0084525F" w:rsidP="00645873">
      <w:pPr>
        <w:rPr>
          <w:b/>
        </w:rPr>
      </w:pPr>
      <w:r>
        <w:rPr>
          <w:b/>
        </w:rPr>
        <w:t>Unfinished Business and General Orders:</w:t>
      </w:r>
    </w:p>
    <w:p w14:paraId="20778E4D" w14:textId="77777777" w:rsidR="00687B52" w:rsidRPr="00687B52" w:rsidRDefault="00687B52" w:rsidP="00A67F51">
      <w:pPr>
        <w:pStyle w:val="ListParagraph"/>
        <w:numPr>
          <w:ilvl w:val="0"/>
          <w:numId w:val="16"/>
        </w:numPr>
        <w:rPr>
          <w:b/>
        </w:rPr>
      </w:pPr>
      <w:r>
        <w:t xml:space="preserve">Spring retreat date officially announced as </w:t>
      </w:r>
      <w:r w:rsidR="00CF58C7">
        <w:t>June 10</w:t>
      </w:r>
      <w:r w:rsidR="00CF58C7" w:rsidRPr="00CF58C7">
        <w:rPr>
          <w:vertAlign w:val="superscript"/>
        </w:rPr>
        <w:t>th</w:t>
      </w:r>
      <w:r w:rsidR="00CF58C7">
        <w:t>, 2017. 9-3pm</w:t>
      </w:r>
      <w:ins w:id="30" w:author="Jessica Bolduc" w:date="2016-12-15T21:27:00Z">
        <w:r w:rsidR="0059642E">
          <w:t xml:space="preserve"> – Location Mercy Hospital Foreriver </w:t>
        </w:r>
      </w:ins>
    </w:p>
    <w:p w14:paraId="259AD626" w14:textId="77777777" w:rsidR="00A67F51" w:rsidRPr="0061603A" w:rsidRDefault="0061603A" w:rsidP="00A67F51">
      <w:pPr>
        <w:pStyle w:val="ListParagraph"/>
        <w:numPr>
          <w:ilvl w:val="0"/>
          <w:numId w:val="16"/>
        </w:numPr>
        <w:rPr>
          <w:b/>
        </w:rPr>
      </w:pPr>
      <w:r>
        <w:t xml:space="preserve">Bylaws </w:t>
      </w:r>
    </w:p>
    <w:p w14:paraId="40162FCB" w14:textId="77777777" w:rsidR="0061603A" w:rsidRPr="0061603A" w:rsidRDefault="0061603A" w:rsidP="0061603A">
      <w:pPr>
        <w:pStyle w:val="ListParagraph"/>
        <w:numPr>
          <w:ilvl w:val="1"/>
          <w:numId w:val="16"/>
        </w:numPr>
        <w:rPr>
          <w:b/>
        </w:rPr>
      </w:pPr>
      <w:r>
        <w:t>Awaiting to complete SoP’s before sending to membership for vote</w:t>
      </w:r>
    </w:p>
    <w:p w14:paraId="2E345D3B" w14:textId="77777777" w:rsidR="0061603A" w:rsidRPr="0061603A" w:rsidRDefault="0061603A" w:rsidP="0061603A">
      <w:pPr>
        <w:pStyle w:val="ListParagraph"/>
        <w:numPr>
          <w:ilvl w:val="0"/>
          <w:numId w:val="16"/>
        </w:numPr>
        <w:rPr>
          <w:b/>
        </w:rPr>
      </w:pPr>
      <w:r>
        <w:t>S</w:t>
      </w:r>
      <w:r w:rsidR="0064339A">
        <w:t>tandard Operating Procedures</w:t>
      </w:r>
    </w:p>
    <w:p w14:paraId="29E97C26" w14:textId="77777777" w:rsidR="0061603A" w:rsidRPr="0061603A" w:rsidRDefault="0061603A" w:rsidP="0061603A">
      <w:pPr>
        <w:pStyle w:val="ListParagraph"/>
        <w:numPr>
          <w:ilvl w:val="1"/>
          <w:numId w:val="16"/>
        </w:numPr>
        <w:rPr>
          <w:b/>
        </w:rPr>
      </w:pPr>
      <w:r>
        <w:t>To break into w</w:t>
      </w:r>
      <w:r w:rsidR="00687B52">
        <w:t>ork groups to work on job descriptions</w:t>
      </w:r>
    </w:p>
    <w:p w14:paraId="7D4C7DDD" w14:textId="77777777" w:rsidR="00A67F51" w:rsidRPr="00A67F51" w:rsidRDefault="00A67F51" w:rsidP="00A67F51">
      <w:pPr>
        <w:pStyle w:val="ListParagraph"/>
        <w:numPr>
          <w:ilvl w:val="0"/>
          <w:numId w:val="16"/>
        </w:numPr>
        <w:rPr>
          <w:b/>
        </w:rPr>
      </w:pPr>
      <w:r>
        <w:t>Seek to make official documents available on the website</w:t>
      </w:r>
    </w:p>
    <w:p w14:paraId="7A859319" w14:textId="77777777" w:rsidR="00EC0270" w:rsidRPr="00CF58C7" w:rsidRDefault="00687B52" w:rsidP="00A67F51">
      <w:pPr>
        <w:pStyle w:val="ListParagraph"/>
        <w:numPr>
          <w:ilvl w:val="0"/>
          <w:numId w:val="16"/>
        </w:numPr>
        <w:rPr>
          <w:b/>
        </w:rPr>
      </w:pPr>
      <w:r>
        <w:t>Budget for 2017</w:t>
      </w:r>
    </w:p>
    <w:p w14:paraId="7169242F" w14:textId="77777777" w:rsidR="00CF58C7" w:rsidRPr="00CF58C7" w:rsidRDefault="00CF58C7" w:rsidP="00CF58C7">
      <w:pPr>
        <w:pStyle w:val="ListParagraph"/>
        <w:numPr>
          <w:ilvl w:val="1"/>
          <w:numId w:val="16"/>
        </w:numPr>
        <w:rPr>
          <w:b/>
        </w:rPr>
      </w:pPr>
      <w:r>
        <w:t>Spent a greater volume of money than was raised by MeOTA in 2016</w:t>
      </w:r>
    </w:p>
    <w:p w14:paraId="699E13E3" w14:textId="77777777" w:rsidR="00CF58C7" w:rsidRPr="00CF58C7" w:rsidRDefault="00CF58C7" w:rsidP="00CF58C7">
      <w:pPr>
        <w:pStyle w:val="ListParagraph"/>
        <w:numPr>
          <w:ilvl w:val="1"/>
          <w:numId w:val="16"/>
        </w:numPr>
        <w:rPr>
          <w:b/>
        </w:rPr>
      </w:pPr>
      <w:r>
        <w:t>Keeping consult position in place for 2017</w:t>
      </w:r>
    </w:p>
    <w:p w14:paraId="706DCC32" w14:textId="77777777" w:rsidR="00CF58C7" w:rsidRPr="00CF58C7" w:rsidRDefault="00CF58C7" w:rsidP="00CF58C7">
      <w:pPr>
        <w:pStyle w:val="ListParagraph"/>
        <w:numPr>
          <w:ilvl w:val="1"/>
          <w:numId w:val="16"/>
        </w:numPr>
        <w:rPr>
          <w:b/>
        </w:rPr>
      </w:pPr>
      <w:r>
        <w:t>Cost is around 34,000 per year</w:t>
      </w:r>
    </w:p>
    <w:p w14:paraId="3F3F871C" w14:textId="77777777" w:rsidR="00CF58C7" w:rsidRPr="00CF58C7" w:rsidRDefault="00CF58C7" w:rsidP="00CF58C7">
      <w:pPr>
        <w:pStyle w:val="ListParagraph"/>
        <w:numPr>
          <w:ilvl w:val="2"/>
          <w:numId w:val="16"/>
        </w:numPr>
        <w:rPr>
          <w:b/>
        </w:rPr>
      </w:pPr>
      <w:r>
        <w:t>Website and lobbyist are the greatest costs</w:t>
      </w:r>
    </w:p>
    <w:p w14:paraId="032F1B36" w14:textId="77777777" w:rsidR="00CF58C7" w:rsidRPr="00324F4A" w:rsidRDefault="00CF58C7" w:rsidP="00CF58C7">
      <w:pPr>
        <w:pStyle w:val="ListParagraph"/>
        <w:numPr>
          <w:ilvl w:val="1"/>
          <w:numId w:val="16"/>
        </w:numPr>
        <w:rPr>
          <w:b/>
        </w:rPr>
      </w:pPr>
      <w:r>
        <w:t>Conference is best strategy for solvency based on 2016 trends</w:t>
      </w:r>
    </w:p>
    <w:p w14:paraId="41339885" w14:textId="77777777" w:rsidR="00324F4A" w:rsidRPr="00CF58C7" w:rsidRDefault="00324F4A" w:rsidP="00324F4A">
      <w:pPr>
        <w:pStyle w:val="ListParagraph"/>
        <w:numPr>
          <w:ilvl w:val="2"/>
          <w:numId w:val="16"/>
        </w:numPr>
        <w:rPr>
          <w:b/>
        </w:rPr>
      </w:pPr>
      <w:r>
        <w:t xml:space="preserve">May opt to only pay key note speakers vs. all conference presenters </w:t>
      </w:r>
    </w:p>
    <w:p w14:paraId="736EFF1B" w14:textId="77777777" w:rsidR="00CF58C7" w:rsidRPr="00CF58C7" w:rsidRDefault="00CF58C7" w:rsidP="00CF58C7">
      <w:pPr>
        <w:pStyle w:val="ListParagraph"/>
        <w:numPr>
          <w:ilvl w:val="1"/>
          <w:numId w:val="16"/>
        </w:numPr>
        <w:rPr>
          <w:b/>
        </w:rPr>
      </w:pPr>
      <w:r>
        <w:t xml:space="preserve">Lacking budget request items- still needed from any and all committees </w:t>
      </w:r>
    </w:p>
    <w:p w14:paraId="043DA905" w14:textId="77777777" w:rsidR="00CF58C7" w:rsidRPr="00CF58C7" w:rsidRDefault="00CF58C7" w:rsidP="00CF58C7">
      <w:pPr>
        <w:pStyle w:val="ListParagraph"/>
        <w:numPr>
          <w:ilvl w:val="1"/>
          <w:numId w:val="16"/>
        </w:numPr>
        <w:rPr>
          <w:b/>
        </w:rPr>
      </w:pPr>
      <w:r>
        <w:t>Opened a new bank account to move money to a more local bank that is available statewide</w:t>
      </w:r>
    </w:p>
    <w:p w14:paraId="4C89E22F" w14:textId="77777777" w:rsidR="00CF58C7" w:rsidRPr="00EA3A77" w:rsidRDefault="00CF58C7" w:rsidP="00CF58C7">
      <w:pPr>
        <w:pStyle w:val="ListParagraph"/>
        <w:numPr>
          <w:ilvl w:val="1"/>
          <w:numId w:val="16"/>
        </w:numPr>
        <w:rPr>
          <w:b/>
        </w:rPr>
      </w:pPr>
      <w:r>
        <w:t xml:space="preserve">Quickbooks now tied into </w:t>
      </w:r>
      <w:r w:rsidR="00EA3A77">
        <w:t>new bank account</w:t>
      </w:r>
    </w:p>
    <w:p w14:paraId="60B6F5D8" w14:textId="77777777" w:rsidR="00EA3A77" w:rsidRPr="00EA3A77" w:rsidRDefault="00EA3A77" w:rsidP="00CF58C7">
      <w:pPr>
        <w:pStyle w:val="ListParagraph"/>
        <w:numPr>
          <w:ilvl w:val="1"/>
          <w:numId w:val="16"/>
        </w:numPr>
        <w:rPr>
          <w:b/>
        </w:rPr>
      </w:pPr>
      <w:r>
        <w:t>Need to hook up the credit card scanning square to the new bank account</w:t>
      </w:r>
    </w:p>
    <w:p w14:paraId="66025853" w14:textId="77777777" w:rsidR="00EA3A77" w:rsidRPr="00EA3A77" w:rsidRDefault="00EA3A77" w:rsidP="00CF58C7">
      <w:pPr>
        <w:pStyle w:val="ListParagraph"/>
        <w:numPr>
          <w:ilvl w:val="1"/>
          <w:numId w:val="16"/>
        </w:numPr>
        <w:rPr>
          <w:b/>
        </w:rPr>
      </w:pPr>
      <w:r>
        <w:t xml:space="preserve">Approve a budget for conference committee to assist with determining </w:t>
      </w:r>
      <w:commentRangeStart w:id="31"/>
      <w:r>
        <w:t>venues</w:t>
      </w:r>
      <w:commentRangeEnd w:id="31"/>
      <w:r w:rsidR="00E12730">
        <w:rPr>
          <w:rStyle w:val="CommentReference"/>
        </w:rPr>
        <w:commentReference w:id="31"/>
      </w:r>
      <w:r>
        <w:t xml:space="preserve"> </w:t>
      </w:r>
    </w:p>
    <w:p w14:paraId="030367D6" w14:textId="77777777" w:rsidR="00EA3A77" w:rsidRPr="00324F4A" w:rsidRDefault="00EA3A77" w:rsidP="00CF58C7">
      <w:pPr>
        <w:pStyle w:val="ListParagraph"/>
        <w:numPr>
          <w:ilvl w:val="1"/>
          <w:numId w:val="16"/>
        </w:numPr>
        <w:rPr>
          <w:b/>
        </w:rPr>
      </w:pPr>
      <w:r>
        <w:t>May need to look at cost of membership</w:t>
      </w:r>
    </w:p>
    <w:p w14:paraId="34B31DA3" w14:textId="77777777" w:rsidR="00324F4A" w:rsidRPr="00EA3A77" w:rsidRDefault="00324F4A" w:rsidP="00324F4A">
      <w:pPr>
        <w:pStyle w:val="ListParagraph"/>
        <w:numPr>
          <w:ilvl w:val="2"/>
          <w:numId w:val="16"/>
        </w:numPr>
        <w:rPr>
          <w:b/>
        </w:rPr>
      </w:pPr>
      <w:r>
        <w:t>May convey that additional funds will assist with lobbying efforts</w:t>
      </w:r>
    </w:p>
    <w:p w14:paraId="5684C617" w14:textId="77777777" w:rsidR="00EA3A77" w:rsidRPr="00EA3A77" w:rsidRDefault="00EA3A77" w:rsidP="00CF58C7">
      <w:pPr>
        <w:pStyle w:val="ListParagraph"/>
        <w:numPr>
          <w:ilvl w:val="1"/>
          <w:numId w:val="16"/>
        </w:numPr>
        <w:rPr>
          <w:b/>
        </w:rPr>
      </w:pPr>
      <w:r>
        <w:t>Potential increase of sponsorship via the MeOTA website</w:t>
      </w:r>
    </w:p>
    <w:p w14:paraId="3EB042F6" w14:textId="77777777" w:rsidR="00EA3A77" w:rsidRPr="00EA3A77" w:rsidRDefault="00EA3A77" w:rsidP="00CF58C7">
      <w:pPr>
        <w:pStyle w:val="ListParagraph"/>
        <w:numPr>
          <w:ilvl w:val="1"/>
          <w:numId w:val="16"/>
        </w:numPr>
        <w:rPr>
          <w:b/>
        </w:rPr>
      </w:pPr>
      <w:r>
        <w:t>Nashville to MeOTA additional conference with optional donations</w:t>
      </w:r>
    </w:p>
    <w:p w14:paraId="0B05B2B5" w14:textId="77777777" w:rsidR="00EA3A77" w:rsidRPr="00EA3A77" w:rsidRDefault="00EA3A77" w:rsidP="00EA3A77">
      <w:pPr>
        <w:pStyle w:val="ListParagraph"/>
        <w:numPr>
          <w:ilvl w:val="2"/>
          <w:numId w:val="16"/>
        </w:numPr>
        <w:rPr>
          <w:b/>
        </w:rPr>
      </w:pPr>
      <w:r>
        <w:t>AOTA rehash being planned- Potential location of UNE Portland Campus</w:t>
      </w:r>
    </w:p>
    <w:p w14:paraId="74A58D56" w14:textId="77777777" w:rsidR="00EA3A77" w:rsidRPr="00EA3A77" w:rsidRDefault="00EA3A77" w:rsidP="00CF58C7">
      <w:pPr>
        <w:pStyle w:val="ListParagraph"/>
        <w:numPr>
          <w:ilvl w:val="1"/>
          <w:numId w:val="16"/>
        </w:numPr>
        <w:rPr>
          <w:b/>
        </w:rPr>
      </w:pPr>
      <w:r>
        <w:t>UNE may be able to have fees waved for conferences, Husson may also do the same</w:t>
      </w:r>
    </w:p>
    <w:p w14:paraId="0E2C164E" w14:textId="77777777" w:rsidR="00EA3A77" w:rsidRPr="00EA3A77" w:rsidRDefault="00EA3A77" w:rsidP="00CF58C7">
      <w:pPr>
        <w:pStyle w:val="ListParagraph"/>
        <w:numPr>
          <w:ilvl w:val="1"/>
          <w:numId w:val="16"/>
        </w:numPr>
        <w:rPr>
          <w:b/>
        </w:rPr>
      </w:pPr>
      <w:r>
        <w:t>Executive board member to attend conference committee</w:t>
      </w:r>
    </w:p>
    <w:p w14:paraId="4C605DC4" w14:textId="77777777" w:rsidR="00EA3A77" w:rsidRPr="0091786D" w:rsidRDefault="00EA3A77" w:rsidP="00EA3A77">
      <w:pPr>
        <w:pStyle w:val="ListParagraph"/>
        <w:numPr>
          <w:ilvl w:val="1"/>
          <w:numId w:val="16"/>
        </w:numPr>
        <w:rPr>
          <w:b/>
        </w:rPr>
      </w:pPr>
      <w:r>
        <w:t xml:space="preserve">Feedback from membership survey may help guide </w:t>
      </w:r>
      <w:r w:rsidR="0091786D">
        <w:t xml:space="preserve">organization to invest in areas that the practitioners would want to participate in </w:t>
      </w:r>
    </w:p>
    <w:p w14:paraId="27FA0138" w14:textId="77777777" w:rsidR="00B7461D" w:rsidRPr="00B7461D" w:rsidRDefault="00B7461D" w:rsidP="00EA3A77">
      <w:pPr>
        <w:pStyle w:val="ListParagraph"/>
        <w:numPr>
          <w:ilvl w:val="1"/>
          <w:numId w:val="16"/>
        </w:numPr>
        <w:rPr>
          <w:b/>
        </w:rPr>
      </w:pPr>
      <w:r w:rsidRPr="00E12730">
        <w:rPr>
          <w:b/>
          <w:rPrChange w:id="32" w:author="Jessica Bolduc" w:date="2016-12-15T21:29:00Z">
            <w:rPr/>
          </w:rPrChange>
        </w:rPr>
        <w:t>Motion:</w:t>
      </w:r>
      <w:r>
        <w:t xml:space="preserve"> Decrease speaker fee to 1,000 per conference- </w:t>
      </w:r>
      <w:commentRangeStart w:id="33"/>
      <w:r>
        <w:t>Passed</w:t>
      </w:r>
      <w:commentRangeEnd w:id="33"/>
      <w:r w:rsidR="00E12730">
        <w:rPr>
          <w:rStyle w:val="CommentReference"/>
        </w:rPr>
        <w:commentReference w:id="33"/>
      </w:r>
    </w:p>
    <w:p w14:paraId="3D0D9317" w14:textId="77777777" w:rsidR="00B7461D" w:rsidRPr="00B7461D" w:rsidRDefault="00B7461D" w:rsidP="00EA3A77">
      <w:pPr>
        <w:pStyle w:val="ListParagraph"/>
        <w:numPr>
          <w:ilvl w:val="1"/>
          <w:numId w:val="16"/>
        </w:numPr>
        <w:rPr>
          <w:b/>
        </w:rPr>
      </w:pPr>
      <w:r w:rsidRPr="00E12730">
        <w:rPr>
          <w:b/>
          <w:rPrChange w:id="34" w:author="Jessica Bolduc" w:date="2016-12-15T21:29:00Z">
            <w:rPr/>
          </w:rPrChange>
        </w:rPr>
        <w:lastRenderedPageBreak/>
        <w:t>Motion</w:t>
      </w:r>
      <w:r>
        <w:t>: Change to the membership costs: 10$ increase for all members- Passed</w:t>
      </w:r>
    </w:p>
    <w:p w14:paraId="4CD0B9B6" w14:textId="77777777" w:rsidR="00B7461D" w:rsidRPr="00B7461D" w:rsidRDefault="005E4EA4" w:rsidP="00B7461D">
      <w:pPr>
        <w:pStyle w:val="ListParagraph"/>
        <w:numPr>
          <w:ilvl w:val="1"/>
          <w:numId w:val="16"/>
        </w:numPr>
        <w:rPr>
          <w:b/>
        </w:rPr>
      </w:pPr>
      <w:r w:rsidRPr="00E12730">
        <w:rPr>
          <w:b/>
          <w:rPrChange w:id="35" w:author="Jessica Bolduc" w:date="2016-12-15T21:29:00Z">
            <w:rPr/>
          </w:rPrChange>
        </w:rPr>
        <w:t>Motion:</w:t>
      </w:r>
      <w:r>
        <w:t xml:space="preserve"> </w:t>
      </w:r>
      <w:r w:rsidR="00B7461D">
        <w:t>Seeking to approve budget for 2017</w:t>
      </w:r>
      <w:r w:rsidR="0064145A">
        <w:t xml:space="preserve"> amendments</w:t>
      </w:r>
      <w:r>
        <w:t xml:space="preserve">- </w:t>
      </w:r>
      <w:r w:rsidR="0064145A">
        <w:t>Passed</w:t>
      </w:r>
    </w:p>
    <w:p w14:paraId="7E716B95" w14:textId="77777777" w:rsidR="00687B52" w:rsidRPr="00AE2067" w:rsidRDefault="00CF58C7" w:rsidP="00CF58C7">
      <w:pPr>
        <w:pStyle w:val="ListParagraph"/>
        <w:numPr>
          <w:ilvl w:val="0"/>
          <w:numId w:val="16"/>
        </w:numPr>
        <w:rPr>
          <w:b/>
        </w:rPr>
      </w:pPr>
      <w:r>
        <w:t>We did not get selected for the Dunkin Donuts fund raiser this year</w:t>
      </w:r>
    </w:p>
    <w:p w14:paraId="6039259E" w14:textId="77777777" w:rsidR="00AE2067" w:rsidRPr="00AE2067" w:rsidRDefault="00AE2067" w:rsidP="00CF58C7">
      <w:pPr>
        <w:pStyle w:val="ListParagraph"/>
        <w:numPr>
          <w:ilvl w:val="0"/>
          <w:numId w:val="16"/>
        </w:numPr>
        <w:rPr>
          <w:b/>
        </w:rPr>
      </w:pPr>
      <w:r>
        <w:t>Job Descriptions</w:t>
      </w:r>
      <w:ins w:id="36" w:author="Jessica Bolduc" w:date="2016-12-15T21:30:00Z">
        <w:r w:rsidR="00E12730">
          <w:t xml:space="preserve"> Work</w:t>
        </w:r>
      </w:ins>
    </w:p>
    <w:p w14:paraId="0B650D39" w14:textId="77777777" w:rsidR="00AE2067" w:rsidRPr="00AE2067" w:rsidRDefault="00AE2067" w:rsidP="00AE2067">
      <w:pPr>
        <w:pStyle w:val="ListParagraph"/>
        <w:numPr>
          <w:ilvl w:val="1"/>
          <w:numId w:val="16"/>
        </w:numPr>
        <w:rPr>
          <w:b/>
        </w:rPr>
      </w:pPr>
      <w:r>
        <w:t>Secretary</w:t>
      </w:r>
    </w:p>
    <w:p w14:paraId="3EB8E99F" w14:textId="77777777" w:rsidR="00AE2067" w:rsidRPr="00AE2067" w:rsidRDefault="00AE2067" w:rsidP="00AE2067">
      <w:pPr>
        <w:pStyle w:val="ListParagraph"/>
        <w:numPr>
          <w:ilvl w:val="2"/>
          <w:numId w:val="16"/>
        </w:numPr>
        <w:rPr>
          <w:b/>
        </w:rPr>
      </w:pPr>
      <w:r>
        <w:t>MeOTA and AOTA member</w:t>
      </w:r>
    </w:p>
    <w:p w14:paraId="56E74F27" w14:textId="77777777" w:rsidR="00AE2067" w:rsidRPr="00AE2067" w:rsidRDefault="00AE2067" w:rsidP="00AE2067">
      <w:pPr>
        <w:pStyle w:val="ListParagraph"/>
        <w:numPr>
          <w:ilvl w:val="2"/>
          <w:numId w:val="16"/>
        </w:numPr>
        <w:rPr>
          <w:b/>
        </w:rPr>
      </w:pPr>
      <w:r>
        <w:t>Elected position</w:t>
      </w:r>
    </w:p>
    <w:p w14:paraId="02D47592" w14:textId="77777777" w:rsidR="00AE2067" w:rsidRPr="00AE2067" w:rsidRDefault="00AE2067" w:rsidP="00AE2067">
      <w:pPr>
        <w:pStyle w:val="ListParagraph"/>
        <w:numPr>
          <w:ilvl w:val="2"/>
          <w:numId w:val="16"/>
        </w:numPr>
        <w:rPr>
          <w:b/>
        </w:rPr>
      </w:pPr>
      <w:r>
        <w:t>Agenda- week prior to board members</w:t>
      </w:r>
      <w:ins w:id="37" w:author="Jessica Bolduc" w:date="2016-12-15T21:31:00Z">
        <w:r w:rsidR="00E12730">
          <w:t xml:space="preserve"> – moved to president’s duties </w:t>
        </w:r>
      </w:ins>
    </w:p>
    <w:p w14:paraId="2BAF12D2" w14:textId="77777777" w:rsidR="00AE2067" w:rsidRPr="00AE2067" w:rsidRDefault="00AE2067" w:rsidP="00AE2067">
      <w:pPr>
        <w:pStyle w:val="ListParagraph"/>
        <w:numPr>
          <w:ilvl w:val="2"/>
          <w:numId w:val="16"/>
        </w:numPr>
        <w:rPr>
          <w:b/>
        </w:rPr>
      </w:pPr>
      <w:r>
        <w:t>Meeting minutes within 10 days</w:t>
      </w:r>
      <w:ins w:id="38" w:author="Jessica Bolduc" w:date="2016-12-15T21:31:00Z">
        <w:r w:rsidR="00E12730">
          <w:t xml:space="preserve"> on website</w:t>
        </w:r>
      </w:ins>
    </w:p>
    <w:p w14:paraId="7671BF48" w14:textId="5F012892" w:rsidR="00AE2067" w:rsidRPr="00E12730" w:rsidDel="00B153CB" w:rsidRDefault="00AE2067" w:rsidP="00AE2067">
      <w:pPr>
        <w:pStyle w:val="ListParagraph"/>
        <w:numPr>
          <w:ilvl w:val="2"/>
          <w:numId w:val="16"/>
        </w:numPr>
        <w:rPr>
          <w:del w:id="39" w:author="Cole, Christina" w:date="2016-12-17T10:15:00Z"/>
          <w:b/>
          <w:strike/>
          <w:rPrChange w:id="40" w:author="Jessica Bolduc" w:date="2016-12-15T21:31:00Z">
            <w:rPr>
              <w:del w:id="41" w:author="Cole, Christina" w:date="2016-12-17T10:15:00Z"/>
              <w:b/>
            </w:rPr>
          </w:rPrChange>
        </w:rPr>
      </w:pPr>
      <w:bookmarkStart w:id="42" w:name="_GoBack"/>
      <w:bookmarkEnd w:id="42"/>
      <w:del w:id="43" w:author="Cole, Christina" w:date="2016-12-17T10:15:00Z">
        <w:r w:rsidRPr="00E12730" w:rsidDel="00B153CB">
          <w:rPr>
            <w:strike/>
            <w:rPrChange w:id="44" w:author="Jessica Bolduc" w:date="2016-12-15T21:31:00Z">
              <w:rPr/>
            </w:rPrChange>
          </w:rPr>
          <w:delText>President plus assist of secretary set the agenda</w:delText>
        </w:r>
      </w:del>
    </w:p>
    <w:p w14:paraId="04C41875" w14:textId="77777777" w:rsidR="001D4F20" w:rsidRPr="001D4F20" w:rsidRDefault="001D4F20" w:rsidP="00AE2067">
      <w:pPr>
        <w:pStyle w:val="ListParagraph"/>
        <w:numPr>
          <w:ilvl w:val="2"/>
          <w:numId w:val="16"/>
        </w:numPr>
        <w:rPr>
          <w:b/>
        </w:rPr>
      </w:pPr>
      <w:r>
        <w:t xml:space="preserve">AOTA communication, </w:t>
      </w:r>
      <w:ins w:id="45" w:author="Jessica Bolduc" w:date="2016-12-15T21:31:00Z">
        <w:r w:rsidR="00E12730">
          <w:t xml:space="preserve">maintain </w:t>
        </w:r>
      </w:ins>
      <w:r>
        <w:t>roster</w:t>
      </w:r>
      <w:del w:id="46" w:author="Jessica Bolduc" w:date="2016-12-15T21:31:00Z">
        <w:r w:rsidDel="00E12730">
          <w:delText xml:space="preserve"> changes</w:delText>
        </w:r>
      </w:del>
    </w:p>
    <w:p w14:paraId="71EAF82C" w14:textId="77777777" w:rsidR="001D4F20" w:rsidRPr="001D4F20" w:rsidRDefault="001D4F20" w:rsidP="001D4F20">
      <w:pPr>
        <w:pStyle w:val="ListParagraph"/>
        <w:numPr>
          <w:ilvl w:val="2"/>
          <w:numId w:val="16"/>
        </w:numPr>
        <w:rPr>
          <w:b/>
        </w:rPr>
      </w:pPr>
      <w:r>
        <w:t>Remain active for 6 months after</w:t>
      </w:r>
      <w:ins w:id="47" w:author="Jessica Bolduc" w:date="2016-12-15T21:31:00Z">
        <w:r w:rsidR="00E12730">
          <w:t xml:space="preserve"> end of term to orient new </w:t>
        </w:r>
      </w:ins>
      <w:ins w:id="48" w:author="Jessica Bolduc" w:date="2016-12-15T21:32:00Z">
        <w:r w:rsidR="00E12730">
          <w:t xml:space="preserve">secretary </w:t>
        </w:r>
      </w:ins>
    </w:p>
    <w:p w14:paraId="5E3FAE9D" w14:textId="77777777" w:rsidR="001D4F20" w:rsidRPr="001D4F20" w:rsidRDefault="00E12730" w:rsidP="001D4F20">
      <w:pPr>
        <w:pStyle w:val="ListParagraph"/>
        <w:numPr>
          <w:ilvl w:val="2"/>
          <w:numId w:val="16"/>
        </w:numPr>
        <w:rPr>
          <w:b/>
        </w:rPr>
      </w:pPr>
      <w:ins w:id="49" w:author="Jessica Bolduc" w:date="2016-12-15T21:32:00Z">
        <w:r>
          <w:t xml:space="preserve">Publish </w:t>
        </w:r>
      </w:ins>
      <w:r w:rsidR="001D4F20">
        <w:t>The Hub- 2 x per year</w:t>
      </w:r>
      <w:ins w:id="50" w:author="Jessica Bolduc" w:date="2016-12-15T21:32:00Z">
        <w:r>
          <w:t xml:space="preserve"> with input from board </w:t>
        </w:r>
      </w:ins>
    </w:p>
    <w:p w14:paraId="4C1A95FA" w14:textId="77777777" w:rsidR="001D4F20" w:rsidRPr="001D4F20" w:rsidRDefault="001D4F20" w:rsidP="001D4F20">
      <w:pPr>
        <w:pStyle w:val="ListParagraph"/>
        <w:numPr>
          <w:ilvl w:val="2"/>
          <w:numId w:val="16"/>
        </w:numPr>
        <w:rPr>
          <w:b/>
        </w:rPr>
      </w:pPr>
      <w:r>
        <w:t>Acts as historian due to access to report items and documents</w:t>
      </w:r>
    </w:p>
    <w:p w14:paraId="32F8629A" w14:textId="77777777" w:rsidR="00AE2067" w:rsidRPr="001D4F20" w:rsidRDefault="001D4F20">
      <w:pPr>
        <w:pStyle w:val="ListParagraph"/>
        <w:numPr>
          <w:ilvl w:val="2"/>
          <w:numId w:val="16"/>
        </w:numPr>
        <w:rPr>
          <w:b/>
        </w:rPr>
        <w:pPrChange w:id="51" w:author="Jessica Bolduc" w:date="2016-12-15T21:33:00Z">
          <w:pPr>
            <w:pStyle w:val="ListParagraph"/>
            <w:numPr>
              <w:ilvl w:val="1"/>
              <w:numId w:val="16"/>
            </w:numPr>
            <w:ind w:left="1440" w:hanging="360"/>
          </w:pPr>
        </w:pPrChange>
      </w:pPr>
      <w:r>
        <w:t>May change volume of reports required- may be monthly or quarterly</w:t>
      </w:r>
    </w:p>
    <w:p w14:paraId="7DEB6C0F" w14:textId="77777777" w:rsidR="001D4F20" w:rsidRPr="001D4F20" w:rsidRDefault="001D4F20" w:rsidP="00AE2067">
      <w:pPr>
        <w:pStyle w:val="ListParagraph"/>
        <w:numPr>
          <w:ilvl w:val="1"/>
          <w:numId w:val="16"/>
        </w:numPr>
        <w:rPr>
          <w:b/>
        </w:rPr>
      </w:pPr>
      <w:r>
        <w:t>Nominations</w:t>
      </w:r>
      <w:r w:rsidR="0002766B">
        <w:t xml:space="preserve">, awards and scholarship </w:t>
      </w:r>
      <w:r>
        <w:t>chair</w:t>
      </w:r>
    </w:p>
    <w:p w14:paraId="4B9D6B8B" w14:textId="77777777" w:rsidR="001D4F20" w:rsidRPr="0002766B" w:rsidRDefault="0002766B" w:rsidP="001D4F20">
      <w:pPr>
        <w:pStyle w:val="ListParagraph"/>
        <w:numPr>
          <w:ilvl w:val="2"/>
          <w:numId w:val="16"/>
        </w:numPr>
        <w:rPr>
          <w:b/>
        </w:rPr>
      </w:pPr>
      <w:r>
        <w:t>Overseeing election cycles</w:t>
      </w:r>
    </w:p>
    <w:p w14:paraId="71338324" w14:textId="77777777" w:rsidR="0002766B" w:rsidRPr="0002766B" w:rsidRDefault="0002766B" w:rsidP="001D4F20">
      <w:pPr>
        <w:pStyle w:val="ListParagraph"/>
        <w:numPr>
          <w:ilvl w:val="2"/>
          <w:numId w:val="16"/>
        </w:numPr>
        <w:rPr>
          <w:b/>
        </w:rPr>
      </w:pPr>
      <w:r>
        <w:t>Overseeing elections</w:t>
      </w:r>
      <w:ins w:id="52" w:author="Jessica Bolduc" w:date="2016-12-15T21:33:00Z">
        <w:r w:rsidR="00E12730">
          <w:t xml:space="preserve"> via bylaws</w:t>
        </w:r>
      </w:ins>
    </w:p>
    <w:p w14:paraId="603AFF80" w14:textId="77777777" w:rsidR="00E12730" w:rsidRPr="00E12730" w:rsidRDefault="0002766B" w:rsidP="001D4F20">
      <w:pPr>
        <w:pStyle w:val="ListParagraph"/>
        <w:numPr>
          <w:ilvl w:val="2"/>
          <w:numId w:val="16"/>
        </w:numPr>
        <w:rPr>
          <w:ins w:id="53" w:author="Jessica Bolduc" w:date="2016-12-15T21:34:00Z"/>
          <w:b/>
          <w:rPrChange w:id="54" w:author="Jessica Bolduc" w:date="2016-12-15T21:34:00Z">
            <w:rPr>
              <w:ins w:id="55" w:author="Jessica Bolduc" w:date="2016-12-15T21:34:00Z"/>
            </w:rPr>
          </w:rPrChange>
        </w:rPr>
      </w:pPr>
      <w:r>
        <w:t>Solicitation of chair persons</w:t>
      </w:r>
    </w:p>
    <w:p w14:paraId="5268C26B" w14:textId="77777777" w:rsidR="0002766B" w:rsidRPr="0002766B" w:rsidRDefault="00E12730" w:rsidP="001D4F20">
      <w:pPr>
        <w:pStyle w:val="ListParagraph"/>
        <w:numPr>
          <w:ilvl w:val="2"/>
          <w:numId w:val="16"/>
        </w:numPr>
        <w:rPr>
          <w:b/>
        </w:rPr>
      </w:pPr>
      <w:ins w:id="56" w:author="Jessica Bolduc" w:date="2016-12-15T21:34:00Z">
        <w:r>
          <w:t xml:space="preserve">Solicitation of </w:t>
        </w:r>
      </w:ins>
      <w:del w:id="57" w:author="Jessica Bolduc" w:date="2016-12-15T21:34:00Z">
        <w:r w:rsidR="0002766B" w:rsidDel="00E12730">
          <w:delText xml:space="preserve">, and </w:delText>
        </w:r>
      </w:del>
      <w:ins w:id="58" w:author="Jessica Bolduc" w:date="2016-12-15T21:34:00Z">
        <w:r>
          <w:t xml:space="preserve"> </w:t>
        </w:r>
      </w:ins>
      <w:r w:rsidR="0002766B">
        <w:t xml:space="preserve">persons </w:t>
      </w:r>
      <w:ins w:id="59" w:author="Jessica Bolduc" w:date="2016-12-15T21:34:00Z">
        <w:r>
          <w:t xml:space="preserve">for </w:t>
        </w:r>
      </w:ins>
      <w:del w:id="60" w:author="Jessica Bolduc" w:date="2016-12-15T21:34:00Z">
        <w:r w:rsidR="0002766B" w:rsidDel="00E12730">
          <w:delText xml:space="preserve">needing </w:delText>
        </w:r>
      </w:del>
      <w:r w:rsidR="0002766B">
        <w:t>awards</w:t>
      </w:r>
    </w:p>
    <w:p w14:paraId="17F75273" w14:textId="77777777" w:rsidR="0002766B" w:rsidRPr="0002766B" w:rsidRDefault="0002766B" w:rsidP="001D4F20">
      <w:pPr>
        <w:pStyle w:val="ListParagraph"/>
        <w:numPr>
          <w:ilvl w:val="2"/>
          <w:numId w:val="16"/>
        </w:numPr>
        <w:rPr>
          <w:b/>
        </w:rPr>
      </w:pPr>
      <w:r>
        <w:t>Work with Bylaws chair to oversee Standard operating procedures</w:t>
      </w:r>
    </w:p>
    <w:p w14:paraId="0622B583" w14:textId="77777777" w:rsidR="0002766B" w:rsidRPr="0002766B" w:rsidRDefault="0002766B" w:rsidP="001D4F20">
      <w:pPr>
        <w:pStyle w:val="ListParagraph"/>
        <w:numPr>
          <w:ilvl w:val="2"/>
          <w:numId w:val="16"/>
        </w:numPr>
        <w:rPr>
          <w:b/>
        </w:rPr>
      </w:pPr>
      <w:r>
        <w:t>Submit information to The Hub</w:t>
      </w:r>
      <w:ins w:id="61" w:author="Jessica Bolduc" w:date="2016-12-15T21:34:00Z">
        <w:r w:rsidR="00E12730">
          <w:t xml:space="preserve"> biannually, update website as needed </w:t>
        </w:r>
      </w:ins>
    </w:p>
    <w:p w14:paraId="7C9A0ABF" w14:textId="77777777" w:rsidR="0002766B" w:rsidRPr="0002766B" w:rsidRDefault="0002766B" w:rsidP="001D4F20">
      <w:pPr>
        <w:pStyle w:val="ListParagraph"/>
        <w:numPr>
          <w:ilvl w:val="2"/>
          <w:numId w:val="16"/>
        </w:numPr>
        <w:rPr>
          <w:b/>
        </w:rPr>
      </w:pPr>
      <w:r>
        <w:t>Monthly reporting</w:t>
      </w:r>
      <w:ins w:id="62" w:author="Jessica Bolduc" w:date="2016-12-15T21:34:00Z">
        <w:r w:rsidR="00E12730">
          <w:t xml:space="preserve"> submission for board meetings</w:t>
        </w:r>
      </w:ins>
    </w:p>
    <w:p w14:paraId="3C9B4F60" w14:textId="77777777" w:rsidR="0002766B" w:rsidRPr="0042704F" w:rsidRDefault="0002766B" w:rsidP="0042704F">
      <w:pPr>
        <w:pStyle w:val="ListParagraph"/>
        <w:numPr>
          <w:ilvl w:val="2"/>
          <w:numId w:val="16"/>
        </w:numPr>
        <w:rPr>
          <w:b/>
        </w:rPr>
      </w:pPr>
      <w:r>
        <w:t>Applications and letters of interest are housed by this position</w:t>
      </w:r>
    </w:p>
    <w:p w14:paraId="2D40F7CF" w14:textId="77777777" w:rsidR="00645873" w:rsidRDefault="00645873" w:rsidP="00645873">
      <w:r w:rsidRPr="00645873">
        <w:rPr>
          <w:b/>
        </w:rPr>
        <w:t>Next meeting</w:t>
      </w:r>
      <w:r>
        <w:t>:</w:t>
      </w:r>
    </w:p>
    <w:p w14:paraId="306F8330" w14:textId="77777777" w:rsidR="004112FA" w:rsidRDefault="00E04AEF" w:rsidP="00645873">
      <w:r>
        <w:t>Blewett 108 on the UNE Portland Campus</w:t>
      </w:r>
      <w:r w:rsidR="00670BE4">
        <w:t xml:space="preserve">- </w:t>
      </w:r>
      <w:r w:rsidR="00687B52">
        <w:t xml:space="preserve">January </w:t>
      </w:r>
      <w:r w:rsidR="00CF58C7">
        <w:t>10</w:t>
      </w:r>
      <w:r w:rsidR="00A67F51" w:rsidRPr="00A67F51">
        <w:rPr>
          <w:vertAlign w:val="superscript"/>
        </w:rPr>
        <w:t>th</w:t>
      </w:r>
      <w:r w:rsidR="00687B52">
        <w:t>, 2017</w:t>
      </w:r>
      <w:r w:rsidR="00CF58C7">
        <w:t xml:space="preserve"> from 6-8pm</w:t>
      </w:r>
      <w:ins w:id="63" w:author="Jessica Bolduc" w:date="2016-12-15T21:35:00Z">
        <w:r w:rsidR="00E12730">
          <w:t xml:space="preserve"> (Marybeth to secure room)</w:t>
        </w:r>
      </w:ins>
      <w:r w:rsidR="00670BE4">
        <w:t>.  More information available on the MeOTA website under the calendar</w:t>
      </w:r>
      <w:r w:rsidR="00A67F51">
        <w:t xml:space="preserve"> including GoToMeeting information for joining the MeOTA Executive Board meeting by computer</w:t>
      </w:r>
    </w:p>
    <w:p w14:paraId="41088AC0" w14:textId="77777777" w:rsidR="00A67F51" w:rsidRDefault="00A67F51" w:rsidP="00645873">
      <w:r>
        <w:t>Carry over items</w:t>
      </w:r>
      <w:r w:rsidR="00687B52">
        <w:t>:</w:t>
      </w:r>
    </w:p>
    <w:p w14:paraId="7FBFB812" w14:textId="77777777" w:rsidR="00A67F51" w:rsidRDefault="00A67F51" w:rsidP="00A67F51">
      <w:pPr>
        <w:pStyle w:val="ListParagraph"/>
        <w:numPr>
          <w:ilvl w:val="0"/>
          <w:numId w:val="6"/>
        </w:numPr>
      </w:pPr>
      <w:r>
        <w:t>Make official documents available on the website</w:t>
      </w:r>
    </w:p>
    <w:p w14:paraId="79057FF3" w14:textId="77777777" w:rsidR="00A67F51" w:rsidRDefault="0091786D" w:rsidP="00A67F51">
      <w:pPr>
        <w:pStyle w:val="ListParagraph"/>
        <w:numPr>
          <w:ilvl w:val="0"/>
          <w:numId w:val="6"/>
        </w:numPr>
      </w:pPr>
      <w:r>
        <w:t>Election results</w:t>
      </w:r>
    </w:p>
    <w:p w14:paraId="630A7F64" w14:textId="77777777" w:rsidR="005477E6" w:rsidRPr="0091786D" w:rsidRDefault="00E04AEF" w:rsidP="0091786D">
      <w:pPr>
        <w:pStyle w:val="ListParagraph"/>
        <w:numPr>
          <w:ilvl w:val="0"/>
          <w:numId w:val="6"/>
        </w:numPr>
      </w:pPr>
      <w:r>
        <w:t>SoP</w:t>
      </w:r>
      <w:r w:rsidR="00C64E3D">
        <w:t xml:space="preserve"> continued </w:t>
      </w:r>
      <w:r w:rsidR="00A67F51">
        <w:t>review</w:t>
      </w:r>
      <w:ins w:id="64" w:author="Jessica Bolduc" w:date="2016-12-15T21:36:00Z">
        <w:r w:rsidR="00E12730">
          <w:t xml:space="preserve"> (BPPC  and Regional reps; membership chair, legislative chair, public relations chair and treasurer)</w:t>
        </w:r>
      </w:ins>
    </w:p>
    <w:p w14:paraId="24C611BF" w14:textId="77777777" w:rsidR="0080381D" w:rsidRDefault="00600432" w:rsidP="00A67F51">
      <w:pPr>
        <w:pStyle w:val="ListParagraph"/>
        <w:numPr>
          <w:ilvl w:val="0"/>
          <w:numId w:val="6"/>
        </w:numPr>
      </w:pPr>
      <w:r>
        <w:t>Regional rep</w:t>
      </w:r>
      <w:r w:rsidR="005477E6">
        <w:t>s need access to active and non-</w:t>
      </w:r>
      <w:r>
        <w:t>active MEOTA member report on drop box.  Certain information needs to be eliminated</w:t>
      </w:r>
    </w:p>
    <w:p w14:paraId="5DA38DDF" w14:textId="77777777" w:rsidR="00EC0270" w:rsidRDefault="00600432" w:rsidP="00687B52">
      <w:pPr>
        <w:pStyle w:val="ListParagraph"/>
        <w:numPr>
          <w:ilvl w:val="0"/>
          <w:numId w:val="6"/>
        </w:numPr>
      </w:pPr>
      <w:r>
        <w:t>Denise has all actively licensed OT’s in the state- needs to be sorted</w:t>
      </w:r>
    </w:p>
    <w:p w14:paraId="66869AC5" w14:textId="77777777" w:rsidR="00480F06" w:rsidRDefault="00480F06" w:rsidP="00687B52">
      <w:pPr>
        <w:pStyle w:val="ListParagraph"/>
        <w:numPr>
          <w:ilvl w:val="0"/>
          <w:numId w:val="6"/>
        </w:numPr>
      </w:pPr>
      <w:r>
        <w:t>Small groups for next meeting!</w:t>
      </w:r>
    </w:p>
    <w:sectPr w:rsidR="00480F06" w:rsidSect="0064587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Jessica Bolduc" w:date="2016-12-15T21:19:00Z" w:initials="JB">
    <w:p w14:paraId="24C22E28" w14:textId="77777777" w:rsidR="0059642E" w:rsidRDefault="0059642E">
      <w:pPr>
        <w:pStyle w:val="CommentText"/>
      </w:pPr>
      <w:r>
        <w:rPr>
          <w:rStyle w:val="CommentReference"/>
        </w:rPr>
        <w:annotationRef/>
      </w:r>
      <w:r>
        <w:t xml:space="preserve">What’s this? </w:t>
      </w:r>
    </w:p>
  </w:comment>
  <w:comment w:id="5" w:author="Jessica Bolduc" w:date="2016-12-15T21:19:00Z" w:initials="JB">
    <w:p w14:paraId="4871829B" w14:textId="77777777" w:rsidR="0059642E" w:rsidRDefault="0059642E">
      <w:pPr>
        <w:pStyle w:val="CommentText"/>
      </w:pPr>
      <w:r>
        <w:rPr>
          <w:rStyle w:val="CommentReference"/>
        </w:rPr>
        <w:annotationRef/>
      </w:r>
      <w:r>
        <w:t>I think here you would want to state who motioned to approve, who seconded… (I can’t remember who that was last night)</w:t>
      </w:r>
    </w:p>
  </w:comment>
  <w:comment w:id="7" w:author="Jessica Bolduc" w:date="2016-12-15T21:20:00Z" w:initials="JB">
    <w:p w14:paraId="45AC587D" w14:textId="77777777" w:rsidR="0059642E" w:rsidRDefault="0059642E">
      <w:pPr>
        <w:pStyle w:val="CommentText"/>
      </w:pPr>
      <w:r>
        <w:rPr>
          <w:rStyle w:val="CommentReference"/>
        </w:rPr>
        <w:annotationRef/>
      </w:r>
      <w:r>
        <w:t>? membership or volunteer leadership positions</w:t>
      </w:r>
    </w:p>
  </w:comment>
  <w:comment w:id="8" w:author="Jessica Bolduc" w:date="2016-12-15T21:21:00Z" w:initials="JB">
    <w:p w14:paraId="7FCB87A0" w14:textId="77777777" w:rsidR="0059642E" w:rsidRDefault="0059642E">
      <w:pPr>
        <w:pStyle w:val="CommentText"/>
      </w:pPr>
      <w:r>
        <w:rPr>
          <w:rStyle w:val="CommentReference"/>
        </w:rPr>
        <w:annotationRef/>
      </w:r>
      <w:r>
        <w:t xml:space="preserve">Might be nice here to add who each facilitator is, especially when they are not present at the meeting </w:t>
      </w:r>
    </w:p>
  </w:comment>
  <w:comment w:id="20" w:author="Jessica Bolduc" w:date="2016-12-15T21:25:00Z" w:initials="JB">
    <w:p w14:paraId="3E1F0B9F" w14:textId="77777777" w:rsidR="0059642E" w:rsidRDefault="0059642E">
      <w:pPr>
        <w:pStyle w:val="CommentText"/>
      </w:pPr>
      <w:r>
        <w:rPr>
          <w:rStyle w:val="CommentReference"/>
        </w:rPr>
        <w:annotationRef/>
      </w:r>
      <w:r>
        <w:t>I would place holders for all reps with their name here</w:t>
      </w:r>
    </w:p>
  </w:comment>
  <w:comment w:id="21" w:author="Jessica Bolduc" w:date="2016-12-15T21:25:00Z" w:initials="JB">
    <w:p w14:paraId="480DAE66" w14:textId="77777777" w:rsidR="0059642E" w:rsidRDefault="0059642E">
      <w:pPr>
        <w:pStyle w:val="CommentText"/>
      </w:pPr>
      <w:r>
        <w:rPr>
          <w:rStyle w:val="CommentReference"/>
        </w:rPr>
        <w:annotationRef/>
      </w:r>
      <w:r>
        <w:t>I would place holders for all reps/schools with their name here</w:t>
      </w:r>
    </w:p>
  </w:comment>
  <w:comment w:id="31" w:author="Jessica Bolduc" w:date="2016-12-15T21:28:00Z" w:initials="JB">
    <w:p w14:paraId="4FE85E83" w14:textId="77777777" w:rsidR="00E12730" w:rsidRDefault="00E12730">
      <w:pPr>
        <w:pStyle w:val="CommentText"/>
      </w:pPr>
      <w:r>
        <w:rPr>
          <w:rStyle w:val="CommentReference"/>
        </w:rPr>
        <w:annotationRef/>
      </w:r>
      <w:r>
        <w:t>Inset the amount we agreed too, $4,000?</w:t>
      </w:r>
    </w:p>
  </w:comment>
  <w:comment w:id="33" w:author="Jessica Bolduc" w:date="2016-12-15T21:29:00Z" w:initials="JB">
    <w:p w14:paraId="207EB12B" w14:textId="77777777" w:rsidR="00E12730" w:rsidRDefault="00E12730">
      <w:pPr>
        <w:pStyle w:val="CommentText"/>
      </w:pPr>
      <w:r>
        <w:rPr>
          <w:rStyle w:val="CommentReference"/>
        </w:rPr>
        <w:annotationRef/>
      </w:r>
      <w:r>
        <w:t xml:space="preserve">Again, I wonder if you need who made motion and who seconded?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22E28" w15:done="0"/>
  <w15:commentEx w15:paraId="4871829B" w15:done="0"/>
  <w15:commentEx w15:paraId="45AC587D" w15:done="0"/>
  <w15:commentEx w15:paraId="7FCB87A0" w15:done="0"/>
  <w15:commentEx w15:paraId="3E1F0B9F" w15:done="0"/>
  <w15:commentEx w15:paraId="480DAE66" w15:done="0"/>
  <w15:commentEx w15:paraId="4FE85E83" w15:done="0"/>
  <w15:commentEx w15:paraId="207EB1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322"/>
    <w:multiLevelType w:val="hybridMultilevel"/>
    <w:tmpl w:val="15F6C3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A7C"/>
    <w:multiLevelType w:val="hybridMultilevel"/>
    <w:tmpl w:val="527A93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1ADF"/>
    <w:multiLevelType w:val="hybridMultilevel"/>
    <w:tmpl w:val="251CE6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3D9A"/>
    <w:multiLevelType w:val="hybridMultilevel"/>
    <w:tmpl w:val="EC46C1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0ABA"/>
    <w:multiLevelType w:val="hybridMultilevel"/>
    <w:tmpl w:val="A78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0833"/>
    <w:multiLevelType w:val="hybridMultilevel"/>
    <w:tmpl w:val="75F24B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633B1"/>
    <w:multiLevelType w:val="hybridMultilevel"/>
    <w:tmpl w:val="A370A76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24DF3"/>
    <w:multiLevelType w:val="hybridMultilevel"/>
    <w:tmpl w:val="A370A76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E2C"/>
    <w:multiLevelType w:val="hybridMultilevel"/>
    <w:tmpl w:val="A0FA2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C5C97"/>
    <w:multiLevelType w:val="hybridMultilevel"/>
    <w:tmpl w:val="C01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B5E00"/>
    <w:multiLevelType w:val="hybridMultilevel"/>
    <w:tmpl w:val="FAFC4D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B1C8A"/>
    <w:multiLevelType w:val="hybridMultilevel"/>
    <w:tmpl w:val="282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60490"/>
    <w:multiLevelType w:val="hybridMultilevel"/>
    <w:tmpl w:val="4E9AD1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2162B"/>
    <w:multiLevelType w:val="hybridMultilevel"/>
    <w:tmpl w:val="2C589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90701"/>
    <w:multiLevelType w:val="hybridMultilevel"/>
    <w:tmpl w:val="D944A4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0ED0"/>
    <w:multiLevelType w:val="singleLevel"/>
    <w:tmpl w:val="5328BBD8"/>
    <w:lvl w:ilvl="0">
      <w:start w:val="1"/>
      <w:numFmt w:val="bullet"/>
      <w:pStyle w:val="BodyTextBullet"/>
      <w:lvlText w:val=""/>
      <w:lvlJc w:val="left"/>
      <w:pPr>
        <w:tabs>
          <w:tab w:val="num" w:pos="360"/>
        </w:tabs>
        <w:ind w:left="360" w:hanging="360"/>
      </w:pPr>
      <w:rPr>
        <w:rFonts w:ascii="Wingdings" w:hAnsi="Wingdings" w:hint="default"/>
        <w:sz w:val="16"/>
      </w:rPr>
    </w:lvl>
  </w:abstractNum>
  <w:abstractNum w:abstractNumId="16" w15:restartNumberingAfterBreak="0">
    <w:nsid w:val="5C852F37"/>
    <w:multiLevelType w:val="hybridMultilevel"/>
    <w:tmpl w:val="FF3E8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55DC6"/>
    <w:multiLevelType w:val="hybridMultilevel"/>
    <w:tmpl w:val="5F78D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B004A"/>
    <w:multiLevelType w:val="hybridMultilevel"/>
    <w:tmpl w:val="42A2BBD0"/>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61D7D"/>
    <w:multiLevelType w:val="hybridMultilevel"/>
    <w:tmpl w:val="42A2BBD0"/>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00882"/>
    <w:multiLevelType w:val="hybridMultilevel"/>
    <w:tmpl w:val="BF28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16EF4"/>
    <w:multiLevelType w:val="hybridMultilevel"/>
    <w:tmpl w:val="B61A80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1"/>
  </w:num>
  <w:num w:numId="5">
    <w:abstractNumId w:val="20"/>
  </w:num>
  <w:num w:numId="6">
    <w:abstractNumId w:val="4"/>
  </w:num>
  <w:num w:numId="7">
    <w:abstractNumId w:val="10"/>
  </w:num>
  <w:num w:numId="8">
    <w:abstractNumId w:val="0"/>
  </w:num>
  <w:num w:numId="9">
    <w:abstractNumId w:val="14"/>
  </w:num>
  <w:num w:numId="10">
    <w:abstractNumId w:val="16"/>
  </w:num>
  <w:num w:numId="11">
    <w:abstractNumId w:val="3"/>
  </w:num>
  <w:num w:numId="12">
    <w:abstractNumId w:val="2"/>
  </w:num>
  <w:num w:numId="13">
    <w:abstractNumId w:val="12"/>
  </w:num>
  <w:num w:numId="14">
    <w:abstractNumId w:val="21"/>
  </w:num>
  <w:num w:numId="15">
    <w:abstractNumId w:val="19"/>
  </w:num>
  <w:num w:numId="16">
    <w:abstractNumId w:val="1"/>
  </w:num>
  <w:num w:numId="17">
    <w:abstractNumId w:val="13"/>
  </w:num>
  <w:num w:numId="18">
    <w:abstractNumId w:val="5"/>
  </w:num>
  <w:num w:numId="19">
    <w:abstractNumId w:val="7"/>
  </w:num>
  <w:num w:numId="20">
    <w:abstractNumId w:val="18"/>
  </w:num>
  <w:num w:numId="21">
    <w:abstractNumId w:val="15"/>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Bolduc">
    <w15:presenceInfo w15:providerId="Windows Live" w15:userId="5aa1d4b5f511ae52"/>
  </w15:person>
  <w15:person w15:author="Cole, Christina">
    <w15:presenceInfo w15:providerId="AD" w15:userId="S-1-5-21-2026328644-717782269-937766905-92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3"/>
    <w:rsid w:val="0001726D"/>
    <w:rsid w:val="00017DD8"/>
    <w:rsid w:val="0002766B"/>
    <w:rsid w:val="000B194D"/>
    <w:rsid w:val="000C1D33"/>
    <w:rsid w:val="00116E0B"/>
    <w:rsid w:val="00184FB1"/>
    <w:rsid w:val="001D4F20"/>
    <w:rsid w:val="001F2A71"/>
    <w:rsid w:val="0028514F"/>
    <w:rsid w:val="00324F4A"/>
    <w:rsid w:val="0033326F"/>
    <w:rsid w:val="003C708D"/>
    <w:rsid w:val="00401523"/>
    <w:rsid w:val="004112FA"/>
    <w:rsid w:val="0042704F"/>
    <w:rsid w:val="00457B1C"/>
    <w:rsid w:val="00480F06"/>
    <w:rsid w:val="004E569F"/>
    <w:rsid w:val="005369D9"/>
    <w:rsid w:val="005477E6"/>
    <w:rsid w:val="0059642E"/>
    <w:rsid w:val="005D3D70"/>
    <w:rsid w:val="005D5775"/>
    <w:rsid w:val="005E4EA4"/>
    <w:rsid w:val="00600432"/>
    <w:rsid w:val="0061603A"/>
    <w:rsid w:val="006178CA"/>
    <w:rsid w:val="0064145A"/>
    <w:rsid w:val="0064339A"/>
    <w:rsid w:val="00645873"/>
    <w:rsid w:val="00670BE4"/>
    <w:rsid w:val="00687B52"/>
    <w:rsid w:val="00707CB8"/>
    <w:rsid w:val="0071589B"/>
    <w:rsid w:val="0072409A"/>
    <w:rsid w:val="007D3FDC"/>
    <w:rsid w:val="0080381D"/>
    <w:rsid w:val="0084525F"/>
    <w:rsid w:val="00875015"/>
    <w:rsid w:val="00897098"/>
    <w:rsid w:val="0091786D"/>
    <w:rsid w:val="00931805"/>
    <w:rsid w:val="009A2515"/>
    <w:rsid w:val="00A67F51"/>
    <w:rsid w:val="00AC1C08"/>
    <w:rsid w:val="00AE2067"/>
    <w:rsid w:val="00B075DF"/>
    <w:rsid w:val="00B153CB"/>
    <w:rsid w:val="00B17E2B"/>
    <w:rsid w:val="00B7461D"/>
    <w:rsid w:val="00BD7E05"/>
    <w:rsid w:val="00C01680"/>
    <w:rsid w:val="00C072A3"/>
    <w:rsid w:val="00C24665"/>
    <w:rsid w:val="00C609EA"/>
    <w:rsid w:val="00C64E3D"/>
    <w:rsid w:val="00CF4505"/>
    <w:rsid w:val="00CF58C7"/>
    <w:rsid w:val="00D22D59"/>
    <w:rsid w:val="00DD3274"/>
    <w:rsid w:val="00E04AEF"/>
    <w:rsid w:val="00E12730"/>
    <w:rsid w:val="00E171A6"/>
    <w:rsid w:val="00E77888"/>
    <w:rsid w:val="00E916A6"/>
    <w:rsid w:val="00EA3A77"/>
    <w:rsid w:val="00EC0270"/>
    <w:rsid w:val="00EC795E"/>
    <w:rsid w:val="00EF28E1"/>
    <w:rsid w:val="00EF30B1"/>
    <w:rsid w:val="00F11A75"/>
    <w:rsid w:val="00F3262C"/>
    <w:rsid w:val="00FD4125"/>
    <w:rsid w:val="00FE0834"/>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D54"/>
  <w15:chartTrackingRefBased/>
  <w15:docId w15:val="{5E907B99-027B-4299-8912-DA82B16F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5"/>
    <w:pPr>
      <w:ind w:left="720"/>
      <w:contextualSpacing/>
    </w:pPr>
  </w:style>
  <w:style w:type="paragraph" w:styleId="Title">
    <w:name w:val="Title"/>
    <w:basedOn w:val="Normal"/>
    <w:next w:val="Normal"/>
    <w:link w:val="TitleChar"/>
    <w:uiPriority w:val="10"/>
    <w:qFormat/>
    <w:rsid w:val="00C60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9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C0270"/>
    <w:rPr>
      <w:color w:val="0563C1" w:themeColor="hyperlink"/>
      <w:u w:val="single"/>
    </w:rPr>
  </w:style>
  <w:style w:type="paragraph" w:customStyle="1" w:styleId="BodyTextBullet">
    <w:name w:val="Body Text Bullet"/>
    <w:basedOn w:val="Normal"/>
    <w:rsid w:val="00EC795E"/>
    <w:pPr>
      <w:numPr>
        <w:numId w:val="21"/>
      </w:numPr>
      <w:tabs>
        <w:tab w:val="left" w:pos="0"/>
        <w:tab w:val="left" w:pos="540"/>
        <w:tab w:val="left" w:pos="2880"/>
        <w:tab w:val="left" w:pos="5760"/>
        <w:tab w:val="right" w:pos="9360"/>
        <w:tab w:val="right" w:pos="10080"/>
      </w:tabs>
      <w:snapToGrid w:val="0"/>
      <w:spacing w:before="60" w:after="60" w:line="240" w:lineRule="auto"/>
      <w:ind w:right="86"/>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9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2E"/>
    <w:rPr>
      <w:rFonts w:ascii="Segoe UI" w:hAnsi="Segoe UI" w:cs="Segoe UI"/>
      <w:sz w:val="18"/>
      <w:szCs w:val="18"/>
    </w:rPr>
  </w:style>
  <w:style w:type="character" w:styleId="CommentReference">
    <w:name w:val="annotation reference"/>
    <w:basedOn w:val="DefaultParagraphFont"/>
    <w:uiPriority w:val="99"/>
    <w:semiHidden/>
    <w:unhideWhenUsed/>
    <w:rsid w:val="0059642E"/>
    <w:rPr>
      <w:sz w:val="16"/>
      <w:szCs w:val="16"/>
    </w:rPr>
  </w:style>
  <w:style w:type="paragraph" w:styleId="CommentText">
    <w:name w:val="annotation text"/>
    <w:basedOn w:val="Normal"/>
    <w:link w:val="CommentTextChar"/>
    <w:uiPriority w:val="99"/>
    <w:semiHidden/>
    <w:unhideWhenUsed/>
    <w:rsid w:val="0059642E"/>
    <w:pPr>
      <w:spacing w:line="240" w:lineRule="auto"/>
    </w:pPr>
    <w:rPr>
      <w:sz w:val="20"/>
      <w:szCs w:val="20"/>
    </w:rPr>
  </w:style>
  <w:style w:type="character" w:customStyle="1" w:styleId="CommentTextChar">
    <w:name w:val="Comment Text Char"/>
    <w:basedOn w:val="DefaultParagraphFont"/>
    <w:link w:val="CommentText"/>
    <w:uiPriority w:val="99"/>
    <w:semiHidden/>
    <w:rsid w:val="0059642E"/>
    <w:rPr>
      <w:sz w:val="20"/>
      <w:szCs w:val="20"/>
    </w:rPr>
  </w:style>
  <w:style w:type="paragraph" w:styleId="CommentSubject">
    <w:name w:val="annotation subject"/>
    <w:basedOn w:val="CommentText"/>
    <w:next w:val="CommentText"/>
    <w:link w:val="CommentSubjectChar"/>
    <w:uiPriority w:val="99"/>
    <w:semiHidden/>
    <w:unhideWhenUsed/>
    <w:rsid w:val="0059642E"/>
    <w:rPr>
      <w:b/>
      <w:bCs/>
    </w:rPr>
  </w:style>
  <w:style w:type="character" w:customStyle="1" w:styleId="CommentSubjectChar">
    <w:name w:val="Comment Subject Char"/>
    <w:basedOn w:val="CommentTextChar"/>
    <w:link w:val="CommentSubject"/>
    <w:uiPriority w:val="99"/>
    <w:semiHidden/>
    <w:rsid w:val="00596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meota.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Genesis HealthCare</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Christina</dc:creator>
  <cp:keywords/>
  <dc:description/>
  <cp:lastModifiedBy>Cole, Christina</cp:lastModifiedBy>
  <cp:revision>2</cp:revision>
  <dcterms:created xsi:type="dcterms:W3CDTF">2016-12-17T15:15:00Z</dcterms:created>
  <dcterms:modified xsi:type="dcterms:W3CDTF">2016-12-17T15:15:00Z</dcterms:modified>
</cp:coreProperties>
</file>